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1ACE" w14:textId="69E62008" w:rsidR="00403309" w:rsidRDefault="00173651" w:rsidP="00173651">
      <w:pPr>
        <w:spacing w:after="120"/>
        <w:jc w:val="center"/>
        <w:rPr>
          <w:rFonts w:ascii="Biome" w:hAnsi="Biome" w:cs="Biome"/>
        </w:rPr>
      </w:pPr>
      <w:bookmarkStart w:id="0" w:name="_GoBack"/>
      <w:bookmarkEnd w:id="0"/>
      <w:ins w:id="1" w:author="Desiree Rodeano" w:date="2024-03-01T08:28:00Z">
        <w:r>
          <w:rPr>
            <w:noProof/>
            <w:lang w:eastAsia="it-IT"/>
          </w:rPr>
          <w:drawing>
            <wp:inline distT="0" distB="0" distL="0" distR="0" wp14:anchorId="588E1E0B" wp14:editId="1E82183B">
              <wp:extent cx="1076325" cy="500616"/>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rCarta.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500616"/>
                      </a:xfrm>
                      <a:prstGeom prst="rect">
                        <a:avLst/>
                      </a:prstGeom>
                    </pic:spPr>
                  </pic:pic>
                </a:graphicData>
              </a:graphic>
            </wp:inline>
          </w:drawing>
        </w:r>
      </w:ins>
    </w:p>
    <w:p w14:paraId="5A9A3B69" w14:textId="77777777" w:rsidR="00173651" w:rsidRDefault="00173651" w:rsidP="00173651">
      <w:pPr>
        <w:spacing w:after="120"/>
        <w:jc w:val="right"/>
        <w:rPr>
          <w:rFonts w:ascii="Biome" w:hAnsi="Biome" w:cs="Biome"/>
        </w:rPr>
      </w:pPr>
    </w:p>
    <w:p w14:paraId="59C82BFD" w14:textId="77777777" w:rsidR="00173651" w:rsidRPr="000463EA" w:rsidRDefault="00173651" w:rsidP="00351174">
      <w:pPr>
        <w:spacing w:after="120"/>
        <w:jc w:val="center"/>
        <w:rPr>
          <w:rFonts w:ascii="Biome" w:hAnsi="Biome" w:cs="Biome"/>
        </w:rPr>
      </w:pPr>
    </w:p>
    <w:p w14:paraId="4BBD14FF" w14:textId="77777777" w:rsidR="00E6016E" w:rsidRPr="000463EA" w:rsidRDefault="00E6016E" w:rsidP="00173651">
      <w:pPr>
        <w:spacing w:after="120"/>
        <w:jc w:val="right"/>
        <w:rPr>
          <w:rFonts w:ascii="Biome" w:hAnsi="Biome" w:cs="Biome"/>
        </w:rPr>
      </w:pPr>
    </w:p>
    <w:p w14:paraId="0285E65B" w14:textId="04A0F7E6" w:rsidR="00A100CA" w:rsidRPr="00441A03" w:rsidRDefault="00B364AF" w:rsidP="00351174">
      <w:pPr>
        <w:spacing w:after="120"/>
        <w:jc w:val="center"/>
        <w:rPr>
          <w:rFonts w:ascii="Biome" w:hAnsi="Biome" w:cs="Biome"/>
          <w:sz w:val="44"/>
          <w:szCs w:val="44"/>
        </w:rPr>
      </w:pPr>
      <w:r w:rsidRPr="00441A03">
        <w:rPr>
          <w:rFonts w:ascii="Biome" w:hAnsi="Biome" w:cs="Biome"/>
          <w:sz w:val="44"/>
          <w:szCs w:val="44"/>
        </w:rPr>
        <w:t xml:space="preserve">REIS </w:t>
      </w:r>
      <w:r w:rsidR="0069676C" w:rsidRPr="00441A03">
        <w:rPr>
          <w:rFonts w:ascii="Biome" w:hAnsi="Biome" w:cs="Biome"/>
          <w:sz w:val="44"/>
          <w:szCs w:val="44"/>
        </w:rPr>
        <w:t>202</w:t>
      </w:r>
      <w:r w:rsidR="00E6016E" w:rsidRPr="00441A03">
        <w:rPr>
          <w:rFonts w:ascii="Biome" w:hAnsi="Biome" w:cs="Biome"/>
          <w:sz w:val="44"/>
          <w:szCs w:val="44"/>
        </w:rPr>
        <w:t>4</w:t>
      </w:r>
    </w:p>
    <w:p w14:paraId="65E2D266" w14:textId="4CF4A184" w:rsidR="00B364AF" w:rsidRPr="000463EA" w:rsidRDefault="00351174" w:rsidP="00351174">
      <w:pPr>
        <w:spacing w:after="120"/>
        <w:jc w:val="center"/>
        <w:rPr>
          <w:rFonts w:ascii="Biome" w:hAnsi="Biome" w:cs="Biome"/>
          <w:b/>
          <w:bCs/>
        </w:rPr>
      </w:pPr>
      <w:r w:rsidRPr="000463EA">
        <w:rPr>
          <w:rFonts w:ascii="Biome" w:hAnsi="Biome" w:cs="Biome"/>
          <w:b/>
          <w:bCs/>
        </w:rPr>
        <w:t xml:space="preserve">Modulo di </w:t>
      </w:r>
      <w:r w:rsidR="00B364AF" w:rsidRPr="000463EA">
        <w:rPr>
          <w:rFonts w:ascii="Biome" w:hAnsi="Biome" w:cs="Biome"/>
          <w:b/>
          <w:bCs/>
        </w:rPr>
        <w:t>Domanda</w:t>
      </w:r>
    </w:p>
    <w:p w14:paraId="49AE8CBE" w14:textId="1BCBC080" w:rsidR="00B364AF" w:rsidRPr="000463EA" w:rsidRDefault="00925CD8" w:rsidP="004F12EE">
      <w:pPr>
        <w:spacing w:after="0"/>
        <w:rPr>
          <w:rFonts w:ascii="Biome" w:hAnsi="Biome" w:cs="Biome"/>
        </w:rPr>
      </w:pPr>
      <w:r>
        <w:rPr>
          <w:rFonts w:ascii="Biome" w:hAnsi="Biome" w:cs="Biome"/>
        </w:rPr>
        <w:t>La/</w:t>
      </w:r>
      <w:r w:rsidR="00B364AF" w:rsidRPr="000463EA">
        <w:rPr>
          <w:rFonts w:ascii="Biome" w:hAnsi="Biome" w:cs="Biome"/>
        </w:rPr>
        <w:t>Il Sottoscritt</w:t>
      </w:r>
      <w:r>
        <w:rPr>
          <w:rFonts w:ascii="Biome" w:hAnsi="Biome" w:cs="Biome"/>
        </w:rPr>
        <w:t>a/</w:t>
      </w:r>
      <w:r w:rsidR="00B364AF" w:rsidRPr="000463EA">
        <w:rPr>
          <w:rFonts w:ascii="Biome" w:hAnsi="Biome" w:cs="Biome"/>
        </w:rPr>
        <w:t>o:</w:t>
      </w:r>
    </w:p>
    <w:p w14:paraId="44606181" w14:textId="49544F95" w:rsidR="00B364AF" w:rsidRPr="000463EA" w:rsidRDefault="00B364AF" w:rsidP="004F12EE">
      <w:pPr>
        <w:spacing w:after="0"/>
        <w:rPr>
          <w:rFonts w:ascii="Biome" w:hAnsi="Biome" w:cs="Biome"/>
        </w:rPr>
      </w:pPr>
      <w:r w:rsidRPr="000463EA">
        <w:rPr>
          <w:rFonts w:ascii="Biome" w:hAnsi="Biome" w:cs="Biome"/>
        </w:rPr>
        <w:t>Nome</w:t>
      </w:r>
      <w:r w:rsidR="00AA4038" w:rsidRPr="000463EA">
        <w:rPr>
          <w:rFonts w:ascii="Biome" w:hAnsi="Biome" w:cs="Biome"/>
        </w:rPr>
        <w:t xml:space="preserve"> </w:t>
      </w:r>
      <w:r w:rsidR="00BA198E">
        <w:rPr>
          <w:rFonts w:ascii="Biome" w:hAnsi="Biome" w:cs="Biome"/>
          <w:sz w:val="28"/>
          <w:szCs w:val="28"/>
        </w:rPr>
        <w:t xml:space="preserve">________________   </w:t>
      </w:r>
      <w:r w:rsidRPr="000463EA">
        <w:rPr>
          <w:rFonts w:ascii="Biome" w:hAnsi="Biome" w:cs="Biome"/>
        </w:rPr>
        <w:t>Cognome</w:t>
      </w:r>
      <w:r w:rsidR="00AA4038" w:rsidRPr="000463EA">
        <w:rPr>
          <w:rFonts w:ascii="Biome" w:hAnsi="Biome" w:cs="Biome"/>
        </w:rPr>
        <w:t xml:space="preserve"> </w:t>
      </w:r>
      <w:r w:rsidR="00BA198E">
        <w:rPr>
          <w:rFonts w:ascii="Biome" w:hAnsi="Biome" w:cs="Biome"/>
          <w:sz w:val="28"/>
          <w:szCs w:val="28"/>
        </w:rPr>
        <w:t>____________________</w:t>
      </w:r>
    </w:p>
    <w:p w14:paraId="27A6F272" w14:textId="517E4D26" w:rsidR="003E3F59" w:rsidRPr="003E3F59" w:rsidRDefault="00B364AF" w:rsidP="004F12EE">
      <w:pPr>
        <w:spacing w:after="0"/>
        <w:rPr>
          <w:rFonts w:ascii="Biome" w:hAnsi="Biome" w:cs="Biome"/>
        </w:rPr>
      </w:pPr>
      <w:r w:rsidRPr="000463EA">
        <w:rPr>
          <w:rFonts w:ascii="Biome" w:hAnsi="Biome" w:cs="Biome"/>
        </w:rPr>
        <w:t>Codice Fiscale</w:t>
      </w:r>
      <w:r w:rsidR="00AA4038" w:rsidRPr="000463EA">
        <w:rPr>
          <w:rFonts w:ascii="Biome" w:hAnsi="Biome" w:cs="Biome"/>
        </w:rPr>
        <w:t xml:space="preserve"> </w:t>
      </w:r>
      <w:r w:rsidR="00BA198E">
        <w:rPr>
          <w:rFonts w:ascii="Biome" w:hAnsi="Biome" w:cs="Biome"/>
          <w:sz w:val="28"/>
          <w:szCs w:val="28"/>
        </w:rPr>
        <w:t>_________________</w:t>
      </w:r>
      <w:proofErr w:type="gramStart"/>
      <w:r w:rsidR="00BA198E">
        <w:rPr>
          <w:rFonts w:ascii="Biome" w:hAnsi="Biome" w:cs="Biome"/>
          <w:sz w:val="28"/>
          <w:szCs w:val="28"/>
        </w:rPr>
        <w:t>_</w:t>
      </w:r>
      <w:r w:rsidR="003E3F59">
        <w:rPr>
          <w:rFonts w:ascii="Biome" w:hAnsi="Biome" w:cs="Biome"/>
          <w:sz w:val="28"/>
          <w:szCs w:val="28"/>
        </w:rPr>
        <w:t xml:space="preserve"> </w:t>
      </w:r>
      <w:r w:rsidR="00BA198E">
        <w:rPr>
          <w:rFonts w:ascii="Biome" w:hAnsi="Biome" w:cs="Biome"/>
        </w:rPr>
        <w:t xml:space="preserve"> R</w:t>
      </w:r>
      <w:r w:rsidR="003E3F59">
        <w:rPr>
          <w:rFonts w:ascii="Biome" w:hAnsi="Biome" w:cs="Biome"/>
        </w:rPr>
        <w:t>esidente</w:t>
      </w:r>
      <w:proofErr w:type="gramEnd"/>
      <w:r w:rsidR="003E3F59">
        <w:rPr>
          <w:rFonts w:ascii="Biome" w:hAnsi="Biome" w:cs="Biome"/>
        </w:rPr>
        <w:t xml:space="preserve"> a S</w:t>
      </w:r>
      <w:r w:rsidR="00254ED0">
        <w:rPr>
          <w:rFonts w:ascii="Biome" w:hAnsi="Biome" w:cs="Biome"/>
        </w:rPr>
        <w:t xml:space="preserve">anluri in </w:t>
      </w:r>
      <w:proofErr w:type="spellStart"/>
      <w:r w:rsidR="00254ED0">
        <w:rPr>
          <w:rFonts w:ascii="Biome" w:hAnsi="Biome" w:cs="Biome"/>
        </w:rPr>
        <w:t>via__________________n</w:t>
      </w:r>
      <w:proofErr w:type="spellEnd"/>
      <w:r w:rsidR="00254ED0">
        <w:rPr>
          <w:rFonts w:ascii="Biome" w:hAnsi="Biome" w:cs="Biome"/>
        </w:rPr>
        <w:t>.</w:t>
      </w:r>
      <w:r w:rsidR="00BA198E">
        <w:rPr>
          <w:rFonts w:ascii="Biome" w:hAnsi="Biome" w:cs="Biome"/>
        </w:rPr>
        <w:t>__</w:t>
      </w:r>
    </w:p>
    <w:p w14:paraId="723512B9" w14:textId="15EA73E6" w:rsidR="00AA4038" w:rsidRPr="000463EA" w:rsidRDefault="00B364AF" w:rsidP="004F12EE">
      <w:pPr>
        <w:spacing w:after="0"/>
        <w:rPr>
          <w:rFonts w:ascii="Biome" w:hAnsi="Biome" w:cs="Biome"/>
        </w:rPr>
      </w:pPr>
      <w:r w:rsidRPr="000463EA">
        <w:rPr>
          <w:rFonts w:ascii="Biome" w:hAnsi="Biome" w:cs="Biome"/>
        </w:rPr>
        <w:t>Telefono di contatto</w:t>
      </w:r>
      <w:r w:rsidR="00AA4038" w:rsidRPr="000463EA">
        <w:rPr>
          <w:rFonts w:ascii="Biome" w:hAnsi="Biome" w:cs="Biome"/>
        </w:rPr>
        <w:t xml:space="preserve"> </w:t>
      </w:r>
      <w:r w:rsidR="00BA198E">
        <w:rPr>
          <w:rFonts w:ascii="Biome" w:hAnsi="Biome" w:cs="Biome"/>
          <w:sz w:val="28"/>
          <w:szCs w:val="28"/>
        </w:rPr>
        <w:t>______________</w:t>
      </w:r>
    </w:p>
    <w:p w14:paraId="791C4A86" w14:textId="1399FCEE" w:rsidR="00AA4038" w:rsidRPr="000463EA" w:rsidRDefault="00B364AF" w:rsidP="00AA4038">
      <w:pPr>
        <w:spacing w:after="0"/>
        <w:rPr>
          <w:rFonts w:ascii="Biome" w:hAnsi="Biome" w:cs="Biome"/>
        </w:rPr>
      </w:pPr>
      <w:r w:rsidRPr="000463EA">
        <w:rPr>
          <w:rFonts w:ascii="Biome" w:hAnsi="Biome" w:cs="Biome"/>
        </w:rPr>
        <w:t>Email</w:t>
      </w:r>
      <w:r w:rsidR="00AA4038" w:rsidRPr="000463EA">
        <w:rPr>
          <w:rFonts w:ascii="Biome" w:hAnsi="Biome" w:cs="Biome"/>
        </w:rPr>
        <w:t xml:space="preserve"> </w:t>
      </w:r>
      <w:r w:rsidR="00BA198E">
        <w:rPr>
          <w:rFonts w:ascii="Biome" w:hAnsi="Biome" w:cs="Biome"/>
          <w:sz w:val="28"/>
          <w:szCs w:val="28"/>
        </w:rPr>
        <w:t>______________________</w:t>
      </w:r>
    </w:p>
    <w:p w14:paraId="72941127" w14:textId="4BB9E47B" w:rsidR="00351174" w:rsidRPr="000463EA" w:rsidRDefault="00FD268F" w:rsidP="00351174">
      <w:pPr>
        <w:spacing w:before="120" w:after="0"/>
        <w:jc w:val="center"/>
        <w:rPr>
          <w:rFonts w:ascii="Biome" w:hAnsi="Biome" w:cs="Biome"/>
          <w:b/>
        </w:rPr>
      </w:pPr>
      <w:r>
        <w:rPr>
          <w:rFonts w:ascii="Biome" w:hAnsi="Biome" w:cs="Biome"/>
          <w:b/>
        </w:rPr>
        <w:t>CHIEDE</w:t>
      </w:r>
    </w:p>
    <w:p w14:paraId="0DB03144" w14:textId="3203DD33" w:rsidR="004F50E0" w:rsidRDefault="00B364AF" w:rsidP="00041E11">
      <w:pPr>
        <w:spacing w:before="120" w:after="0"/>
        <w:jc w:val="both"/>
        <w:rPr>
          <w:rFonts w:ascii="Biome" w:hAnsi="Biome" w:cs="Biome"/>
          <w:b/>
        </w:rPr>
      </w:pPr>
      <w:r w:rsidRPr="000463EA">
        <w:rPr>
          <w:rFonts w:ascii="Biome" w:hAnsi="Biome" w:cs="Biome"/>
          <w:b/>
        </w:rPr>
        <w:t>per il proprio nucleo familiare il REIS</w:t>
      </w:r>
      <w:r w:rsidR="00585001">
        <w:rPr>
          <w:rFonts w:ascii="Biome" w:hAnsi="Biome" w:cs="Biome"/>
          <w:b/>
        </w:rPr>
        <w:t xml:space="preserve"> -</w:t>
      </w:r>
      <w:r w:rsidR="00585001" w:rsidRPr="000463EA">
        <w:rPr>
          <w:rFonts w:ascii="Biome" w:hAnsi="Biome" w:cs="Biome"/>
          <w:b/>
        </w:rPr>
        <w:t xml:space="preserve"> </w:t>
      </w:r>
      <w:r w:rsidRPr="000463EA">
        <w:rPr>
          <w:rFonts w:ascii="Biome" w:hAnsi="Biome" w:cs="Biome"/>
          <w:b/>
        </w:rPr>
        <w:t>Reddito di inclusione sociale</w:t>
      </w:r>
      <w:r w:rsidR="0069676C" w:rsidRPr="000463EA">
        <w:rPr>
          <w:rFonts w:ascii="Biome" w:hAnsi="Biome" w:cs="Biome"/>
          <w:b/>
        </w:rPr>
        <w:t xml:space="preserve"> annualità 202</w:t>
      </w:r>
      <w:r w:rsidR="00E6016E" w:rsidRPr="000463EA">
        <w:rPr>
          <w:rFonts w:ascii="Biome" w:hAnsi="Biome" w:cs="Biome"/>
          <w:b/>
        </w:rPr>
        <w:t>4</w:t>
      </w:r>
      <w:r w:rsidR="002646A6">
        <w:rPr>
          <w:rFonts w:ascii="Biome" w:hAnsi="Biome" w:cs="Biome"/>
          <w:b/>
        </w:rPr>
        <w:t xml:space="preserve"> (periodo luglio 2024 – giugno 2025)</w:t>
      </w:r>
      <w:r w:rsidR="00585001">
        <w:rPr>
          <w:rFonts w:ascii="Biome" w:hAnsi="Biome" w:cs="Biome"/>
          <w:b/>
        </w:rPr>
        <w:t>.</w:t>
      </w:r>
    </w:p>
    <w:p w14:paraId="2AEDA2E8" w14:textId="5949C56B" w:rsidR="004F50E0" w:rsidRDefault="00585001" w:rsidP="004F50E0">
      <w:pPr>
        <w:spacing w:before="120" w:after="0"/>
        <w:jc w:val="both"/>
        <w:rPr>
          <w:rFonts w:ascii="Biome" w:hAnsi="Biome" w:cs="Biome"/>
          <w:b/>
        </w:rPr>
      </w:pPr>
      <w:r>
        <w:rPr>
          <w:rFonts w:ascii="Biome" w:hAnsi="Biome" w:cs="Biome"/>
          <w:b/>
        </w:rPr>
        <w:t>C</w:t>
      </w:r>
      <w:r w:rsidRPr="004F50E0">
        <w:rPr>
          <w:rFonts w:ascii="Biome" w:hAnsi="Biome" w:cs="Biome"/>
          <w:b/>
        </w:rPr>
        <w:t xml:space="preserve">onsapevole </w:t>
      </w:r>
      <w:r w:rsidR="004F50E0" w:rsidRPr="004F50E0">
        <w:rPr>
          <w:rFonts w:ascii="Biome" w:hAnsi="Biome" w:cs="Biome"/>
          <w:b/>
        </w:rPr>
        <w:t>delle sanzioni penali previste e richiamate dal D.P.R. 445/2000 in caso di dichiarazioni non veritiere</w:t>
      </w:r>
    </w:p>
    <w:p w14:paraId="0F480ABF" w14:textId="51B34122" w:rsidR="00B364AF" w:rsidRDefault="00B364AF" w:rsidP="004F50E0">
      <w:pPr>
        <w:spacing w:before="120" w:after="0"/>
        <w:jc w:val="center"/>
        <w:rPr>
          <w:rFonts w:ascii="Biome" w:hAnsi="Biome" w:cs="Biome"/>
          <w:b/>
        </w:rPr>
      </w:pPr>
      <w:r w:rsidRPr="000463EA">
        <w:rPr>
          <w:rFonts w:ascii="Biome" w:hAnsi="Biome" w:cs="Biome"/>
          <w:b/>
        </w:rPr>
        <w:t>DICHIARA</w:t>
      </w:r>
    </w:p>
    <w:p w14:paraId="66B601E4" w14:textId="77777777" w:rsidR="009D58E4" w:rsidRPr="000463EA" w:rsidRDefault="009D58E4" w:rsidP="00046598">
      <w:pPr>
        <w:spacing w:before="120" w:after="120"/>
        <w:jc w:val="center"/>
        <w:rPr>
          <w:rFonts w:ascii="Biome" w:hAnsi="Biome" w:cs="Biome"/>
          <w:b/>
        </w:rPr>
      </w:pPr>
    </w:p>
    <w:p w14:paraId="0CEAEC5D" w14:textId="0759E664" w:rsidR="00E6016E" w:rsidRPr="00DF5A08" w:rsidRDefault="00E6016E" w:rsidP="00DF5A08">
      <w:pPr>
        <w:pStyle w:val="Paragrafoelenco"/>
        <w:numPr>
          <w:ilvl w:val="0"/>
          <w:numId w:val="31"/>
        </w:numPr>
        <w:spacing w:before="120" w:after="120"/>
        <w:ind w:left="284"/>
        <w:rPr>
          <w:rFonts w:ascii="Biome" w:hAnsi="Biome" w:cs="Biome"/>
          <w:bCs/>
          <w:sz w:val="20"/>
          <w:szCs w:val="20"/>
        </w:rPr>
      </w:pPr>
      <w:r w:rsidRPr="00DF5A08">
        <w:rPr>
          <w:rFonts w:ascii="Biome" w:hAnsi="Biome" w:cs="Biome"/>
          <w:b/>
        </w:rPr>
        <w:t>Incompatibilità con Assegno di inclusione</w:t>
      </w:r>
      <w:r w:rsidR="00904CE6" w:rsidRPr="00DF5A08">
        <w:rPr>
          <w:rFonts w:ascii="Biome" w:hAnsi="Biome" w:cs="Biome"/>
          <w:b/>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408E09E2" w14:textId="0FA6FF27" w:rsidR="00E6016E" w:rsidRPr="000463EA" w:rsidRDefault="00E6016E" w:rsidP="00AA4038">
      <w:pPr>
        <w:pStyle w:val="Paragrafoelenco"/>
        <w:numPr>
          <w:ilvl w:val="0"/>
          <w:numId w:val="4"/>
        </w:numPr>
        <w:spacing w:after="0"/>
        <w:ind w:left="426"/>
        <w:rPr>
          <w:rFonts w:ascii="Biome" w:hAnsi="Biome" w:cs="Biome"/>
        </w:rPr>
      </w:pPr>
      <w:r w:rsidRPr="000463EA">
        <w:rPr>
          <w:rFonts w:ascii="Biome" w:hAnsi="Biome" w:cs="Biome"/>
        </w:rPr>
        <w:t>d</w:t>
      </w:r>
      <w:r w:rsidR="00B364AF" w:rsidRPr="000463EA">
        <w:rPr>
          <w:rFonts w:ascii="Biome" w:hAnsi="Biome" w:cs="Biome"/>
        </w:rPr>
        <w:t xml:space="preserve">i </w:t>
      </w:r>
      <w:r w:rsidRPr="000463EA">
        <w:rPr>
          <w:rFonts w:ascii="Biome" w:hAnsi="Biome" w:cs="Biome"/>
        </w:rPr>
        <w:t xml:space="preserve">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stato ammesso</w:t>
      </w:r>
      <w:r w:rsidR="00232427">
        <w:rPr>
          <w:rFonts w:ascii="Biome" w:hAnsi="Biome" w:cs="Biome"/>
        </w:rPr>
        <w:t>;</w:t>
      </w:r>
    </w:p>
    <w:p w14:paraId="5B9C0EFA" w14:textId="14972AC0" w:rsidR="00E6016E" w:rsidRDefault="00E6016E" w:rsidP="00B0497A">
      <w:pPr>
        <w:pStyle w:val="Paragrafoelenco"/>
        <w:numPr>
          <w:ilvl w:val="0"/>
          <w:numId w:val="4"/>
        </w:numPr>
        <w:spacing w:after="0"/>
        <w:ind w:left="426"/>
        <w:jc w:val="both"/>
        <w:rPr>
          <w:rFonts w:ascii="Biome" w:hAnsi="Biome" w:cs="Biome"/>
        </w:rPr>
      </w:pPr>
      <w:r w:rsidRPr="000463EA">
        <w:rPr>
          <w:rFonts w:ascii="Biome" w:hAnsi="Biome" w:cs="Biome"/>
        </w:rPr>
        <w:t xml:space="preserve">di 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ancora in possesso dell’esito di ammissione</w:t>
      </w:r>
      <w:r w:rsidR="00232427">
        <w:rPr>
          <w:rFonts w:ascii="Biome" w:hAnsi="Biome" w:cs="Biome"/>
        </w:rPr>
        <w:t>;</w:t>
      </w:r>
    </w:p>
    <w:p w14:paraId="48648E02" w14:textId="1CA98105" w:rsidR="002D4471" w:rsidRDefault="002D4471" w:rsidP="00E6016E">
      <w:pPr>
        <w:pStyle w:val="Paragrafoelenco"/>
        <w:numPr>
          <w:ilvl w:val="0"/>
          <w:numId w:val="4"/>
        </w:numPr>
        <w:spacing w:after="0"/>
        <w:ind w:left="426"/>
        <w:rPr>
          <w:rFonts w:ascii="Biome" w:hAnsi="Biome" w:cs="Biome"/>
        </w:rPr>
      </w:pPr>
      <w:r>
        <w:rPr>
          <w:rFonts w:ascii="Biome" w:hAnsi="Biome" w:cs="Biome"/>
        </w:rPr>
        <w:t>di non avere i requisiti per l’ammissione all’Assegno di inclusione</w:t>
      </w:r>
      <w:r w:rsidR="00036091">
        <w:rPr>
          <w:rFonts w:ascii="Biome" w:hAnsi="Biome" w:cs="Biome"/>
        </w:rPr>
        <w:t xml:space="preserve"> (</w:t>
      </w:r>
      <w:r w:rsidR="00585001">
        <w:rPr>
          <w:rFonts w:ascii="Biome" w:hAnsi="Biome" w:cs="Biome"/>
        </w:rPr>
        <w:t>ADI</w:t>
      </w:r>
      <w:r w:rsidR="00036091">
        <w:rPr>
          <w:rFonts w:ascii="Biome" w:hAnsi="Biome" w:cs="Biome"/>
        </w:rPr>
        <w:t>)</w:t>
      </w:r>
    </w:p>
    <w:p w14:paraId="2FDE9145" w14:textId="064FC858" w:rsidR="002D4471" w:rsidRPr="000463EA" w:rsidRDefault="002D4471" w:rsidP="00D20B76">
      <w:pPr>
        <w:pStyle w:val="Paragrafoelenco"/>
        <w:numPr>
          <w:ilvl w:val="1"/>
          <w:numId w:val="4"/>
        </w:numPr>
        <w:spacing w:after="0"/>
        <w:rPr>
          <w:rFonts w:ascii="Biome" w:hAnsi="Biome" w:cs="Biome"/>
        </w:rPr>
      </w:pPr>
      <w:r>
        <w:rPr>
          <w:rFonts w:ascii="Biome" w:hAnsi="Biome" w:cs="Biome"/>
        </w:rPr>
        <w:t>indicare le motivazioni _________________________________</w:t>
      </w:r>
      <w:r w:rsidR="00232427">
        <w:rPr>
          <w:rFonts w:ascii="Biome" w:hAnsi="Biome" w:cs="Biome"/>
        </w:rPr>
        <w:t>.</w:t>
      </w:r>
    </w:p>
    <w:p w14:paraId="04619245" w14:textId="77777777" w:rsidR="00E6016E" w:rsidRPr="000463EA" w:rsidRDefault="00E6016E" w:rsidP="00E6016E">
      <w:pPr>
        <w:spacing w:after="0"/>
        <w:ind w:left="66"/>
        <w:rPr>
          <w:rFonts w:ascii="Biome" w:hAnsi="Biome" w:cs="Biome"/>
        </w:rPr>
      </w:pPr>
    </w:p>
    <w:p w14:paraId="3CA99132" w14:textId="7E27762E"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Supporto formazione e lavoro</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0184B531" w14:textId="3DC57B1C" w:rsidR="00E6016E" w:rsidRPr="000463EA" w:rsidRDefault="00E6016E" w:rsidP="00E6016E">
      <w:pPr>
        <w:pStyle w:val="Paragrafoelenco"/>
        <w:numPr>
          <w:ilvl w:val="0"/>
          <w:numId w:val="20"/>
        </w:numPr>
        <w:spacing w:after="0"/>
        <w:rPr>
          <w:rFonts w:ascii="Biome" w:hAnsi="Biome" w:cs="Biome"/>
        </w:rPr>
      </w:pPr>
      <w:r w:rsidRPr="000463EA">
        <w:rPr>
          <w:rFonts w:ascii="Biome" w:hAnsi="Biome" w:cs="Biome"/>
        </w:rPr>
        <w:t xml:space="preserve">di avere i requisiti per accedere alla misura Supporto formazione e lavoro </w:t>
      </w:r>
      <w:r w:rsidR="00036091">
        <w:rPr>
          <w:rFonts w:ascii="Biome" w:hAnsi="Biome" w:cs="Biome"/>
        </w:rPr>
        <w:t xml:space="preserve">(SFL) </w:t>
      </w:r>
      <w:r w:rsidRPr="000463EA">
        <w:rPr>
          <w:rFonts w:ascii="Biome" w:hAnsi="Biome" w:cs="Biome"/>
        </w:rPr>
        <w:t>e di aver presentato la domanda</w:t>
      </w:r>
      <w:r w:rsidR="00232427">
        <w:rPr>
          <w:rFonts w:ascii="Biome" w:hAnsi="Biome" w:cs="Biome"/>
        </w:rPr>
        <w:t>;</w:t>
      </w:r>
    </w:p>
    <w:p w14:paraId="6D30D04D" w14:textId="23441DEB" w:rsidR="00E6016E" w:rsidRDefault="00E6016E" w:rsidP="00E6016E">
      <w:pPr>
        <w:pStyle w:val="Paragrafoelenco"/>
        <w:numPr>
          <w:ilvl w:val="0"/>
          <w:numId w:val="20"/>
        </w:numPr>
        <w:spacing w:after="0"/>
        <w:rPr>
          <w:rFonts w:ascii="Biome" w:hAnsi="Biome" w:cs="Biome"/>
        </w:rPr>
      </w:pPr>
      <w:r w:rsidRPr="000463EA">
        <w:rPr>
          <w:rFonts w:ascii="Biome" w:hAnsi="Biome" w:cs="Biome"/>
        </w:rPr>
        <w:t xml:space="preserve">di </w:t>
      </w:r>
      <w:r w:rsidR="002122C0">
        <w:rPr>
          <w:rFonts w:ascii="Biome" w:hAnsi="Biome" w:cs="Biome"/>
        </w:rPr>
        <w:t>n</w:t>
      </w:r>
      <w:r w:rsidR="002122C0" w:rsidRPr="000463EA">
        <w:rPr>
          <w:rFonts w:ascii="Biome" w:hAnsi="Biome" w:cs="Biome"/>
        </w:rPr>
        <w:t xml:space="preserve">on </w:t>
      </w:r>
      <w:r w:rsidRPr="000463EA">
        <w:rPr>
          <w:rFonts w:ascii="Biome" w:hAnsi="Biome" w:cs="Biome"/>
        </w:rPr>
        <w:t xml:space="preserve">avere i requisiti per accedere alla </w:t>
      </w:r>
      <w:r w:rsidR="00036091">
        <w:rPr>
          <w:rFonts w:ascii="Biome" w:hAnsi="Biome" w:cs="Biome"/>
        </w:rPr>
        <w:t>m</w:t>
      </w:r>
      <w:r w:rsidRPr="000463EA">
        <w:rPr>
          <w:rFonts w:ascii="Biome" w:hAnsi="Biome" w:cs="Biome"/>
        </w:rPr>
        <w:t xml:space="preserve">isura </w:t>
      </w:r>
      <w:r w:rsidR="00036091">
        <w:rPr>
          <w:rFonts w:ascii="Biome" w:hAnsi="Biome" w:cs="Biome"/>
        </w:rPr>
        <w:t>S</w:t>
      </w:r>
      <w:r w:rsidRPr="000463EA">
        <w:rPr>
          <w:rFonts w:ascii="Biome" w:hAnsi="Biome" w:cs="Biome"/>
        </w:rPr>
        <w:t>upporto formazione e lavoro</w:t>
      </w:r>
      <w:r w:rsidR="00036091">
        <w:rPr>
          <w:rFonts w:ascii="Biome" w:hAnsi="Biome" w:cs="Biome"/>
        </w:rPr>
        <w:t xml:space="preserve"> (SFL)</w:t>
      </w:r>
    </w:p>
    <w:p w14:paraId="3F4BC1CC" w14:textId="5C10C247" w:rsidR="002D4471" w:rsidRPr="000463EA" w:rsidRDefault="002D4471" w:rsidP="00D20B76">
      <w:pPr>
        <w:pStyle w:val="Paragrafoelenco"/>
        <w:numPr>
          <w:ilvl w:val="1"/>
          <w:numId w:val="20"/>
        </w:numPr>
        <w:spacing w:after="0"/>
        <w:rPr>
          <w:rFonts w:ascii="Biome" w:hAnsi="Biome" w:cs="Biome"/>
        </w:rPr>
      </w:pPr>
      <w:r>
        <w:rPr>
          <w:rFonts w:ascii="Biome" w:hAnsi="Biome" w:cs="Biome"/>
        </w:rPr>
        <w:t>indicare le motivazioni __________________________________</w:t>
      </w:r>
      <w:r w:rsidR="00232427">
        <w:rPr>
          <w:rFonts w:ascii="Biome" w:hAnsi="Biome" w:cs="Biome"/>
        </w:rPr>
        <w:t>.</w:t>
      </w:r>
    </w:p>
    <w:p w14:paraId="1F076DAD" w14:textId="77777777" w:rsidR="00E6016E" w:rsidRPr="000463EA" w:rsidRDefault="00E6016E" w:rsidP="00E6016E">
      <w:pPr>
        <w:spacing w:after="0"/>
        <w:ind w:left="66"/>
        <w:rPr>
          <w:rFonts w:ascii="Biome" w:hAnsi="Biome" w:cs="Biome"/>
        </w:rPr>
      </w:pPr>
    </w:p>
    <w:p w14:paraId="5165CB73" w14:textId="0AB40680"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Assegno Unico e Universale</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5A0AF934" w14:textId="09FA0738" w:rsidR="00E6016E" w:rsidRDefault="00E6016E" w:rsidP="00E6016E">
      <w:pPr>
        <w:pStyle w:val="Paragrafoelenco"/>
        <w:numPr>
          <w:ilvl w:val="0"/>
          <w:numId w:val="21"/>
        </w:numPr>
        <w:spacing w:after="0"/>
        <w:rPr>
          <w:rFonts w:ascii="Biome" w:hAnsi="Biome" w:cs="Biome"/>
        </w:rPr>
      </w:pPr>
      <w:r w:rsidRPr="000463EA">
        <w:rPr>
          <w:rFonts w:ascii="Biome" w:hAnsi="Biome" w:cs="Biome"/>
        </w:rPr>
        <w:t xml:space="preserve">di avere figli di età inferiore ai 21 anni e di essere beneficiari di Assegno </w:t>
      </w:r>
      <w:r w:rsidR="00904CE6">
        <w:rPr>
          <w:rFonts w:ascii="Biome" w:hAnsi="Biome" w:cs="Biome"/>
        </w:rPr>
        <w:t>unico universale</w:t>
      </w:r>
      <w:r w:rsidR="00AB0655">
        <w:rPr>
          <w:rFonts w:ascii="Biome" w:hAnsi="Biome" w:cs="Biome"/>
        </w:rPr>
        <w:t xml:space="preserve"> (AUU)</w:t>
      </w:r>
      <w:r w:rsidR="00232427">
        <w:rPr>
          <w:rFonts w:ascii="Biome" w:hAnsi="Biome" w:cs="Biome"/>
        </w:rPr>
        <w:t>;</w:t>
      </w:r>
    </w:p>
    <w:p w14:paraId="0F93189E" w14:textId="57F3B89F" w:rsidR="00904CE6" w:rsidRDefault="00904CE6" w:rsidP="00904CE6">
      <w:pPr>
        <w:pStyle w:val="Paragrafoelenco"/>
        <w:numPr>
          <w:ilvl w:val="0"/>
          <w:numId w:val="21"/>
        </w:numPr>
        <w:spacing w:after="0"/>
        <w:rPr>
          <w:rFonts w:ascii="Biome" w:hAnsi="Biome" w:cs="Biome"/>
        </w:rPr>
      </w:pPr>
      <w:r w:rsidRPr="000463EA">
        <w:rPr>
          <w:rFonts w:ascii="Biome" w:hAnsi="Biome" w:cs="Biome"/>
        </w:rPr>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w:t>
      </w:r>
      <w:r w:rsidR="00AB0655">
        <w:rPr>
          <w:rFonts w:ascii="Biome" w:hAnsi="Biome" w:cs="Biome"/>
        </w:rPr>
        <w:t xml:space="preserve"> (AUU)</w:t>
      </w:r>
      <w:r>
        <w:rPr>
          <w:rFonts w:ascii="Biome" w:hAnsi="Biome" w:cs="Biome"/>
        </w:rPr>
        <w:t xml:space="preserve"> e di essere in attesa di ammissione</w:t>
      </w:r>
      <w:r w:rsidR="00232427">
        <w:rPr>
          <w:rFonts w:ascii="Biome" w:hAnsi="Biome" w:cs="Biome"/>
        </w:rPr>
        <w:t>;</w:t>
      </w:r>
    </w:p>
    <w:p w14:paraId="2078955C" w14:textId="3BFE9E54" w:rsidR="00E6016E" w:rsidRDefault="00E6016E" w:rsidP="00E6016E">
      <w:pPr>
        <w:pStyle w:val="Paragrafoelenco"/>
        <w:numPr>
          <w:ilvl w:val="0"/>
          <w:numId w:val="21"/>
        </w:numPr>
        <w:spacing w:after="0"/>
        <w:rPr>
          <w:rFonts w:ascii="Biome" w:hAnsi="Biome" w:cs="Biome"/>
        </w:rPr>
      </w:pPr>
      <w:r w:rsidRPr="000463EA">
        <w:rPr>
          <w:rFonts w:ascii="Biome" w:hAnsi="Biome" w:cs="Biome"/>
        </w:rPr>
        <w:t>di non avere figli di età inferiore ai 21 anni</w:t>
      </w:r>
      <w:r w:rsidR="00232427">
        <w:rPr>
          <w:rFonts w:ascii="Biome" w:hAnsi="Biome" w:cs="Biome"/>
        </w:rPr>
        <w:t>.</w:t>
      </w:r>
    </w:p>
    <w:p w14:paraId="41E0E395" w14:textId="77777777" w:rsidR="005D0801" w:rsidRPr="000463EA" w:rsidRDefault="005D0801" w:rsidP="00DF5A08">
      <w:pPr>
        <w:pStyle w:val="Paragrafoelenco"/>
        <w:spacing w:after="0"/>
        <w:ind w:left="786"/>
        <w:rPr>
          <w:rFonts w:ascii="Biome" w:hAnsi="Biome" w:cs="Biome"/>
        </w:rPr>
      </w:pPr>
    </w:p>
    <w:p w14:paraId="0207149A" w14:textId="77777777" w:rsidR="005869A5" w:rsidRDefault="005869A5">
      <w:pPr>
        <w:rPr>
          <w:rFonts w:ascii="Biome" w:hAnsi="Biome" w:cs="Biome"/>
          <w:b/>
        </w:rPr>
      </w:pPr>
      <w:r>
        <w:rPr>
          <w:rFonts w:ascii="Biome" w:hAnsi="Biome" w:cs="Biome"/>
          <w:b/>
        </w:rPr>
        <w:br w:type="page"/>
      </w:r>
    </w:p>
    <w:p w14:paraId="26E64C44" w14:textId="6A16A6BA" w:rsidR="004F12EE" w:rsidRPr="00DF5A08" w:rsidRDefault="00CD56D9" w:rsidP="00DF5A08">
      <w:pPr>
        <w:pStyle w:val="Paragrafoelenco"/>
        <w:numPr>
          <w:ilvl w:val="0"/>
          <w:numId w:val="31"/>
        </w:numPr>
        <w:spacing w:before="120" w:after="120"/>
        <w:ind w:left="284"/>
        <w:rPr>
          <w:rFonts w:ascii="Biome" w:hAnsi="Biome" w:cs="Biome"/>
          <w:b/>
        </w:rPr>
      </w:pPr>
      <w:r w:rsidRPr="00DF5A08">
        <w:rPr>
          <w:rFonts w:ascii="Biome" w:hAnsi="Biome" w:cs="Biome"/>
          <w:b/>
        </w:rPr>
        <w:lastRenderedPageBreak/>
        <w:t>R</w:t>
      </w:r>
      <w:r w:rsidR="004F12EE" w:rsidRPr="00DF5A08">
        <w:rPr>
          <w:rFonts w:ascii="Biome" w:hAnsi="Biome" w:cs="Biome"/>
          <w:b/>
        </w:rPr>
        <w:t>equisito di residenza</w:t>
      </w:r>
      <w:r w:rsidR="00904CE6" w:rsidRPr="00DF5A08">
        <w:rPr>
          <w:rFonts w:ascii="Biome" w:hAnsi="Biome" w:cs="Biome"/>
          <w:b/>
        </w:rPr>
        <w:t xml:space="preserve"> </w:t>
      </w:r>
      <w:r w:rsidR="00904CE6" w:rsidRPr="001A659C">
        <w:rPr>
          <w:rFonts w:ascii="Biome" w:hAnsi="Biome" w:cs="Biome"/>
        </w:rPr>
        <w:t>(</w:t>
      </w:r>
      <w:r w:rsidR="00904CE6" w:rsidRPr="00DF5A08">
        <w:rPr>
          <w:rFonts w:ascii="Biome" w:hAnsi="Biome" w:cs="Biome"/>
          <w:bCs/>
          <w:sz w:val="20"/>
          <w:szCs w:val="20"/>
        </w:rPr>
        <w:t>barrare una delle due opzioni)</w:t>
      </w:r>
    </w:p>
    <w:p w14:paraId="6C08995A" w14:textId="7333E4B7" w:rsidR="004F12EE" w:rsidRDefault="004F12EE" w:rsidP="00AA4038">
      <w:pPr>
        <w:pStyle w:val="Paragrafoelenco"/>
        <w:numPr>
          <w:ilvl w:val="0"/>
          <w:numId w:val="5"/>
        </w:numPr>
        <w:tabs>
          <w:tab w:val="left" w:pos="426"/>
        </w:tabs>
        <w:spacing w:after="0"/>
        <w:jc w:val="both"/>
        <w:rPr>
          <w:rFonts w:ascii="Biome" w:hAnsi="Biome" w:cs="Biome"/>
        </w:rPr>
      </w:pPr>
      <w:r w:rsidRPr="000463EA">
        <w:rPr>
          <w:rFonts w:ascii="Biome" w:hAnsi="Biome" w:cs="Biome"/>
        </w:rPr>
        <w:t xml:space="preserve">che almeno un componente del nucleo familiare </w:t>
      </w:r>
      <w:r w:rsidR="00585001">
        <w:rPr>
          <w:rFonts w:ascii="Biome" w:hAnsi="Biome" w:cs="Biome"/>
        </w:rPr>
        <w:t>è</w:t>
      </w:r>
      <w:r w:rsidR="00585001" w:rsidRPr="000463EA">
        <w:rPr>
          <w:rFonts w:ascii="Biome" w:hAnsi="Biome" w:cs="Biome"/>
        </w:rPr>
        <w:t xml:space="preserve"> </w:t>
      </w:r>
      <w:r w:rsidRPr="000463EA">
        <w:rPr>
          <w:rFonts w:ascii="Biome" w:hAnsi="Biome" w:cs="Biome"/>
        </w:rPr>
        <w:t xml:space="preserve">residente </w:t>
      </w:r>
      <w:r w:rsidR="00585001" w:rsidRPr="000463EA">
        <w:rPr>
          <w:rFonts w:ascii="Biome" w:hAnsi="Biome" w:cs="Biome"/>
        </w:rPr>
        <w:t xml:space="preserve">nel territorio della regione </w:t>
      </w:r>
      <w:r w:rsidRPr="000463EA">
        <w:rPr>
          <w:rFonts w:ascii="Biome" w:hAnsi="Biome" w:cs="Biome"/>
        </w:rPr>
        <w:t xml:space="preserve">da un periodo non inferiore </w:t>
      </w:r>
      <w:r w:rsidR="00585001">
        <w:rPr>
          <w:rFonts w:ascii="Biome" w:hAnsi="Biome" w:cs="Biome"/>
        </w:rPr>
        <w:t xml:space="preserve">ai </w:t>
      </w:r>
      <w:r w:rsidR="0069676C" w:rsidRPr="000463EA">
        <w:rPr>
          <w:rFonts w:ascii="Biome" w:hAnsi="Biome" w:cs="Biome"/>
        </w:rPr>
        <w:t>24</w:t>
      </w:r>
      <w:r w:rsidRPr="000463EA">
        <w:rPr>
          <w:rFonts w:ascii="Biome" w:hAnsi="Biome" w:cs="Biome"/>
        </w:rPr>
        <w:t xml:space="preserve"> mesi</w:t>
      </w:r>
      <w:r w:rsidR="00232427">
        <w:rPr>
          <w:rFonts w:ascii="Biome" w:hAnsi="Biome" w:cs="Biome"/>
        </w:rPr>
        <w:t>;</w:t>
      </w:r>
      <w:r w:rsidRPr="000463EA">
        <w:rPr>
          <w:rFonts w:ascii="Biome" w:hAnsi="Biome" w:cs="Biome"/>
        </w:rPr>
        <w:t xml:space="preserve"> </w:t>
      </w:r>
    </w:p>
    <w:p w14:paraId="20F00AEE" w14:textId="2FF8A4B5" w:rsidR="004F12EE" w:rsidRDefault="00C107A3" w:rsidP="00AA4038">
      <w:pPr>
        <w:pStyle w:val="Paragrafoelenco"/>
        <w:numPr>
          <w:ilvl w:val="0"/>
          <w:numId w:val="5"/>
        </w:numPr>
        <w:tabs>
          <w:tab w:val="left" w:pos="426"/>
        </w:tabs>
        <w:spacing w:after="0"/>
        <w:jc w:val="both"/>
        <w:rPr>
          <w:rFonts w:ascii="Biome" w:hAnsi="Biome" w:cs="Biome"/>
        </w:rPr>
      </w:pPr>
      <w:r>
        <w:rPr>
          <w:rFonts w:ascii="Biome" w:hAnsi="Biome" w:cs="Biome"/>
        </w:rPr>
        <w:t xml:space="preserve">ovvero, </w:t>
      </w:r>
      <w:r w:rsidR="004F12EE" w:rsidRPr="000463EA">
        <w:rPr>
          <w:rFonts w:ascii="Biome" w:hAnsi="Biome" w:cs="Biome"/>
        </w:rPr>
        <w:t>di essere emigrati di ritorno</w:t>
      </w:r>
      <w:r w:rsidR="00232427">
        <w:rPr>
          <w:rFonts w:ascii="Biome" w:hAnsi="Biome" w:cs="Biome"/>
        </w:rPr>
        <w:t>.</w:t>
      </w:r>
    </w:p>
    <w:p w14:paraId="22A8D4D3" w14:textId="2A620D54" w:rsidR="00904CE6" w:rsidRDefault="00904CE6" w:rsidP="00904CE6">
      <w:pPr>
        <w:tabs>
          <w:tab w:val="left" w:pos="426"/>
        </w:tabs>
        <w:spacing w:after="0"/>
        <w:jc w:val="both"/>
        <w:rPr>
          <w:rFonts w:ascii="Biome" w:hAnsi="Biome" w:cs="Biome"/>
        </w:rPr>
      </w:pPr>
    </w:p>
    <w:p w14:paraId="13040DFB" w14:textId="6B3112F7" w:rsidR="00904CE6" w:rsidRPr="00DF5A08" w:rsidRDefault="00904CE6" w:rsidP="00DF5A08">
      <w:pPr>
        <w:pStyle w:val="Paragrafoelenco"/>
        <w:numPr>
          <w:ilvl w:val="0"/>
          <w:numId w:val="31"/>
        </w:numPr>
        <w:spacing w:before="120" w:after="120"/>
        <w:ind w:left="284"/>
        <w:rPr>
          <w:rFonts w:ascii="Biome" w:hAnsi="Biome" w:cs="Biome"/>
          <w:b/>
        </w:rPr>
      </w:pPr>
      <w:r w:rsidRPr="00DF5A08">
        <w:rPr>
          <w:rFonts w:ascii="Biome" w:hAnsi="Biome" w:cs="Biome"/>
          <w:b/>
        </w:rPr>
        <w:t>Incompatibilità con accesso al REIS</w:t>
      </w:r>
      <w:r w:rsidR="00585001">
        <w:rPr>
          <w:rFonts w:ascii="Biome" w:hAnsi="Biome" w:cs="Biome"/>
          <w:b/>
        </w:rPr>
        <w:t xml:space="preserve"> </w:t>
      </w:r>
    </w:p>
    <w:p w14:paraId="056B6982" w14:textId="70D38A85" w:rsidR="000463EA" w:rsidRPr="00B0497A" w:rsidRDefault="000463EA"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sidR="009B3D93">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152CC801" w14:textId="7E75F731" w:rsidR="00AB0655" w:rsidRPr="00DF5A08" w:rsidRDefault="00AB0655"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 xml:space="preserve">che n.    (indicare il numero) dei componenti del nucleo </w:t>
      </w:r>
      <w:r w:rsidR="009B3D93">
        <w:rPr>
          <w:rFonts w:ascii="Biome" w:hAnsi="Biome" w:cs="Biome"/>
          <w:color w:val="000000"/>
        </w:rPr>
        <w:t xml:space="preserve">risiede o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6B87A557" w14:textId="77777777" w:rsidR="005D0801" w:rsidRPr="000463EA" w:rsidRDefault="005D0801" w:rsidP="00DF5A08">
      <w:pPr>
        <w:pStyle w:val="Paragrafoelenco"/>
        <w:tabs>
          <w:tab w:val="left" w:pos="426"/>
        </w:tabs>
        <w:spacing w:after="0"/>
        <w:jc w:val="both"/>
        <w:rPr>
          <w:rFonts w:ascii="Biome" w:hAnsi="Biome" w:cs="Biome"/>
        </w:rPr>
      </w:pPr>
    </w:p>
    <w:p w14:paraId="33E02268" w14:textId="0F3AE9DF" w:rsidR="00046598" w:rsidRPr="00DF5A08" w:rsidRDefault="00046598" w:rsidP="00DF5A08">
      <w:pPr>
        <w:pStyle w:val="Paragrafoelenco"/>
        <w:numPr>
          <w:ilvl w:val="0"/>
          <w:numId w:val="31"/>
        </w:numPr>
        <w:spacing w:before="120" w:after="120"/>
        <w:ind w:left="284"/>
        <w:rPr>
          <w:rFonts w:ascii="Biome" w:hAnsi="Biome" w:cs="Biome"/>
          <w:b/>
          <w:sz w:val="24"/>
          <w:szCs w:val="24"/>
        </w:rPr>
      </w:pPr>
      <w:r w:rsidRPr="00DF5A08">
        <w:rPr>
          <w:rFonts w:ascii="Biome" w:hAnsi="Biome" w:cs="Biome"/>
          <w:b/>
        </w:rPr>
        <w:t xml:space="preserve">Requisiti </w:t>
      </w:r>
      <w:r w:rsidR="000463EA" w:rsidRPr="00DF5A08">
        <w:rPr>
          <w:rFonts w:ascii="Biome" w:hAnsi="Biome" w:cs="Biome"/>
          <w:b/>
        </w:rPr>
        <w:t>reddituali</w:t>
      </w:r>
      <w:r w:rsidR="00904CE6" w:rsidRPr="00DF5A08">
        <w:rPr>
          <w:rFonts w:ascii="Biome" w:hAnsi="Biome" w:cs="Biome"/>
          <w:b/>
          <w:sz w:val="24"/>
          <w:szCs w:val="24"/>
        </w:rPr>
        <w:t xml:space="preserve"> </w:t>
      </w:r>
      <w:r w:rsidR="00904CE6" w:rsidRPr="00DF5A08">
        <w:rPr>
          <w:rFonts w:ascii="Biome" w:hAnsi="Biome" w:cs="Biome"/>
          <w:b/>
        </w:rPr>
        <w:t>(</w:t>
      </w:r>
      <w:r w:rsidR="00904CE6" w:rsidRPr="00DF5A08">
        <w:rPr>
          <w:rFonts w:ascii="Biome" w:hAnsi="Biome" w:cs="Biome"/>
          <w:bCs/>
          <w:sz w:val="20"/>
          <w:szCs w:val="20"/>
        </w:rPr>
        <w:t>barrare entrambe le dichiarazioni)</w:t>
      </w:r>
    </w:p>
    <w:p w14:paraId="6C4AD322" w14:textId="0E98FBC7" w:rsidR="000463EA" w:rsidRDefault="000463EA" w:rsidP="00351174">
      <w:pPr>
        <w:pStyle w:val="Default"/>
        <w:numPr>
          <w:ilvl w:val="0"/>
          <w:numId w:val="11"/>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sidR="00232427">
        <w:rPr>
          <w:rFonts w:ascii="Biome" w:hAnsi="Biome" w:cs="Biome"/>
          <w:sz w:val="22"/>
          <w:szCs w:val="22"/>
        </w:rPr>
        <w:t>;</w:t>
      </w:r>
    </w:p>
    <w:p w14:paraId="642DB349" w14:textId="588717FF" w:rsidR="00034C76" w:rsidRDefault="00034C76" w:rsidP="00351174">
      <w:pPr>
        <w:pStyle w:val="Default"/>
        <w:numPr>
          <w:ilvl w:val="0"/>
          <w:numId w:val="11"/>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14:paraId="51B080FB" w14:textId="6BA8B848"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w:t>
      </w:r>
    </w:p>
    <w:p w14:paraId="6F72D18B" w14:textId="0BCCCADB"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 minorenni</w:t>
      </w:r>
    </w:p>
    <w:p w14:paraId="481C96AA" w14:textId="69C8D8D7"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w:t>
      </w:r>
    </w:p>
    <w:p w14:paraId="4A8EF7E5" w14:textId="5933A957" w:rsidR="00034C76" w:rsidRPr="00441A03"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 minorenni</w:t>
      </w:r>
    </w:p>
    <w:p w14:paraId="00F30ADE" w14:textId="1DFFC734" w:rsidR="000463EA" w:rsidRPr="00441A03" w:rsidRDefault="00585001" w:rsidP="008A6468">
      <w:pPr>
        <w:pStyle w:val="Default"/>
        <w:numPr>
          <w:ilvl w:val="0"/>
          <w:numId w:val="11"/>
        </w:numPr>
        <w:spacing w:after="240"/>
        <w:ind w:left="714" w:hanging="357"/>
        <w:jc w:val="both"/>
        <w:rPr>
          <w:rFonts w:ascii="Biome" w:hAnsi="Biome" w:cs="Biome"/>
          <w:sz w:val="22"/>
          <w:szCs w:val="22"/>
        </w:rPr>
      </w:pPr>
      <w:r>
        <w:rPr>
          <w:rFonts w:ascii="Biome" w:hAnsi="Biome" w:cs="Biome"/>
          <w:sz w:val="22"/>
          <w:szCs w:val="22"/>
        </w:rPr>
        <w:t xml:space="preserve">di </w:t>
      </w:r>
      <w:r w:rsidR="000463EA" w:rsidRPr="00441A03">
        <w:rPr>
          <w:rFonts w:ascii="Biome" w:hAnsi="Biome" w:cs="Biome"/>
          <w:sz w:val="22"/>
          <w:szCs w:val="22"/>
        </w:rPr>
        <w:t>avere un valore ISRE, elaborato su Attestazione ISEE 2024, non superiore a euro 6.000</w:t>
      </w:r>
      <w:r w:rsidR="00232427">
        <w:rPr>
          <w:rFonts w:ascii="Biome" w:hAnsi="Biome" w:cs="Biome"/>
          <w:sz w:val="22"/>
          <w:szCs w:val="22"/>
        </w:rPr>
        <w:t>.</w:t>
      </w:r>
    </w:p>
    <w:tbl>
      <w:tblPr>
        <w:tblStyle w:val="Grigliatabella"/>
        <w:tblW w:w="0" w:type="auto"/>
        <w:tblInd w:w="360" w:type="dxa"/>
        <w:tblLook w:val="04A0" w:firstRow="1" w:lastRow="0" w:firstColumn="1" w:lastColumn="0" w:noHBand="0" w:noVBand="1"/>
      </w:tblPr>
      <w:tblGrid>
        <w:gridCol w:w="9268"/>
      </w:tblGrid>
      <w:tr w:rsidR="00C324F1" w14:paraId="2BD380D5" w14:textId="77777777" w:rsidTr="00C324F1">
        <w:tc>
          <w:tcPr>
            <w:tcW w:w="9628" w:type="dxa"/>
          </w:tcPr>
          <w:p w14:paraId="3B4D9FEC" w14:textId="3302BADB" w:rsidR="00C324F1" w:rsidRPr="00DF5A08" w:rsidRDefault="00C324F1" w:rsidP="00C324F1">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14:paraId="2BFCFBC6"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14:paraId="2353A902"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14:paraId="268DDFE8" w14:textId="574991B0" w:rsidR="00C324F1" w:rsidRPr="00C324F1" w:rsidRDefault="00C324F1" w:rsidP="000463EA">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14:paraId="66C6F45D" w14:textId="77777777" w:rsidR="00C324F1" w:rsidRDefault="00C324F1" w:rsidP="000463EA">
      <w:pPr>
        <w:pStyle w:val="Default"/>
        <w:spacing w:after="120"/>
        <w:ind w:left="360"/>
        <w:jc w:val="both"/>
        <w:rPr>
          <w:rFonts w:ascii="Biome" w:hAnsi="Biome" w:cs="Biome"/>
          <w:b/>
          <w:bCs/>
          <w:u w:val="single"/>
        </w:rPr>
      </w:pPr>
    </w:p>
    <w:p w14:paraId="602414BF" w14:textId="2379C3D8" w:rsidR="00362BBB" w:rsidRPr="00DF5A08" w:rsidRDefault="00362BBB" w:rsidP="00DF5A08">
      <w:pPr>
        <w:pStyle w:val="Paragrafoelenco"/>
        <w:numPr>
          <w:ilvl w:val="0"/>
          <w:numId w:val="31"/>
        </w:numPr>
        <w:spacing w:before="120" w:after="120"/>
        <w:ind w:left="284"/>
        <w:rPr>
          <w:rFonts w:ascii="Biome" w:hAnsi="Biome" w:cs="Biome"/>
          <w:b/>
          <w:bCs/>
          <w:color w:val="000000"/>
        </w:rPr>
      </w:pPr>
      <w:r w:rsidRPr="00DF5A08">
        <w:rPr>
          <w:rFonts w:ascii="Biome" w:hAnsi="Biome" w:cs="Biome"/>
          <w:b/>
          <w:bCs/>
          <w:color w:val="000000"/>
        </w:rPr>
        <w:t>Requisiti di disponibilità patrimoniali immobiliari</w:t>
      </w:r>
    </w:p>
    <w:p w14:paraId="633CCDDC" w14:textId="0A181BE1"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14:paraId="2E5A3E59"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4127E4CC" w14:textId="63203DA8" w:rsidR="00362BBB" w:rsidRPr="00DF5A08" w:rsidRDefault="00362BBB" w:rsidP="00DF5A08">
      <w:pPr>
        <w:pStyle w:val="Paragrafoelenco"/>
        <w:numPr>
          <w:ilvl w:val="0"/>
          <w:numId w:val="31"/>
        </w:numPr>
        <w:spacing w:before="120" w:after="120"/>
        <w:ind w:left="284"/>
        <w:rPr>
          <w:rFonts w:ascii="Biome" w:hAnsi="Biome" w:cs="Biome"/>
          <w:b/>
          <w:bCs/>
          <w:color w:val="000000"/>
        </w:rPr>
      </w:pPr>
      <w:r w:rsidRPr="00DF5A08">
        <w:rPr>
          <w:rFonts w:ascii="Biome" w:hAnsi="Biome" w:cs="Biome"/>
          <w:b/>
          <w:bCs/>
          <w:color w:val="000000"/>
        </w:rPr>
        <w:t>Requisiti di disponibilità patrimoniali mobiliari</w:t>
      </w:r>
    </w:p>
    <w:p w14:paraId="32814A84" w14:textId="67779979"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sidR="00585001">
        <w:rPr>
          <w:rFonts w:ascii="Biome" w:hAnsi="Biome" w:cs="Biome"/>
        </w:rPr>
        <w:t>,</w:t>
      </w:r>
      <w:r w:rsidRPr="00441A03">
        <w:rPr>
          <w:rFonts w:ascii="Biome" w:hAnsi="Biome" w:cs="Biome"/>
        </w:rPr>
        <w:t xml:space="preserve"> non superiore a una soglia di euro 8.000.</w:t>
      </w:r>
    </w:p>
    <w:p w14:paraId="4F8980E5"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53C5D5B2" w14:textId="02FE443D" w:rsidR="00362BBB" w:rsidRPr="00DF5A08" w:rsidRDefault="00362BBB" w:rsidP="00DF5A08">
      <w:pPr>
        <w:pStyle w:val="Paragrafoelenco"/>
        <w:numPr>
          <w:ilvl w:val="0"/>
          <w:numId w:val="31"/>
        </w:numPr>
        <w:spacing w:before="120" w:after="120"/>
        <w:ind w:left="284"/>
        <w:rPr>
          <w:rFonts w:ascii="Biome" w:hAnsi="Biome" w:cs="Biome"/>
          <w:b/>
          <w:bCs/>
          <w:color w:val="000000"/>
          <w:sz w:val="24"/>
          <w:szCs w:val="24"/>
        </w:rPr>
      </w:pPr>
      <w:r w:rsidRPr="00DF5A08">
        <w:rPr>
          <w:rFonts w:ascii="Biome" w:hAnsi="Biome" w:cs="Biome"/>
          <w:b/>
          <w:bCs/>
          <w:color w:val="000000"/>
        </w:rPr>
        <w:t>Requisiti di disponibilità beni durevoli</w:t>
      </w:r>
      <w:r w:rsidR="00904CE6" w:rsidRPr="00DF5A08">
        <w:rPr>
          <w:rFonts w:ascii="Biome" w:hAnsi="Biome" w:cs="Biome"/>
          <w:b/>
          <w:bCs/>
          <w:color w:val="000000"/>
          <w:sz w:val="24"/>
          <w:szCs w:val="24"/>
        </w:rPr>
        <w:t xml:space="preserve"> </w:t>
      </w:r>
      <w:r w:rsidR="00904CE6" w:rsidRPr="00DF5A08">
        <w:rPr>
          <w:rFonts w:ascii="Biome" w:hAnsi="Biome" w:cs="Biome"/>
          <w:b/>
        </w:rPr>
        <w:t>(</w:t>
      </w:r>
      <w:r w:rsidR="00904CE6" w:rsidRPr="00DF5A08">
        <w:rPr>
          <w:rFonts w:ascii="Biome" w:hAnsi="Biome" w:cs="Biome"/>
          <w:bCs/>
          <w:sz w:val="20"/>
          <w:szCs w:val="20"/>
        </w:rPr>
        <w:t>barrare entrambe le dichiarazioni)</w:t>
      </w:r>
    </w:p>
    <w:p w14:paraId="045DF7D6" w14:textId="4CAF677F"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r w:rsidR="00232427">
        <w:rPr>
          <w:rFonts w:ascii="Biome" w:hAnsi="Biome" w:cs="Biome"/>
        </w:rPr>
        <w:t>;</w:t>
      </w:r>
    </w:p>
    <w:p w14:paraId="23F977FA" w14:textId="04C82ADE"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 xml:space="preserve">essun componente è intestatario a qualunque titolo o ha piena disponibilità di navi e imbarcazioni da diporto di cui all’articolo 3, comma 1, del codice della nautica da diporto, di cui al </w:t>
      </w:r>
      <w:r w:rsidR="00362BBB" w:rsidRPr="00441A03">
        <w:rPr>
          <w:rFonts w:ascii="Biome" w:hAnsi="Biome" w:cs="Biome"/>
        </w:rPr>
        <w:lastRenderedPageBreak/>
        <w:t>decreto legislativo 18 luglio 2005, n. 171, nonché è intestatario di aeromobili di ogni genere come definiti dal codice della navigazione.</w:t>
      </w:r>
    </w:p>
    <w:p w14:paraId="1C29ECCE" w14:textId="77777777" w:rsidR="00904CE6" w:rsidRDefault="00904CE6" w:rsidP="00971138">
      <w:pPr>
        <w:spacing w:before="120" w:after="0"/>
        <w:jc w:val="both"/>
        <w:rPr>
          <w:rFonts w:ascii="Biome" w:hAnsi="Biome" w:cs="Biome"/>
          <w:b/>
        </w:rPr>
      </w:pPr>
    </w:p>
    <w:p w14:paraId="2666C10C" w14:textId="00224A6F" w:rsidR="00971138" w:rsidRPr="00DF5A08" w:rsidRDefault="002A443D" w:rsidP="00DF5A08">
      <w:pPr>
        <w:pStyle w:val="Paragrafoelenco"/>
        <w:numPr>
          <w:ilvl w:val="0"/>
          <w:numId w:val="31"/>
        </w:numPr>
        <w:spacing w:before="120" w:after="120"/>
        <w:ind w:left="284"/>
        <w:rPr>
          <w:rFonts w:ascii="Biome" w:hAnsi="Biome" w:cs="Biome"/>
          <w:b/>
        </w:rPr>
      </w:pPr>
      <w:r w:rsidRPr="00DF5A08">
        <w:rPr>
          <w:rFonts w:ascii="Biome" w:hAnsi="Biome" w:cs="Biome"/>
          <w:b/>
        </w:rPr>
        <w:t>Eventuale d</w:t>
      </w:r>
      <w:r w:rsidR="00971138" w:rsidRPr="00DF5A08">
        <w:rPr>
          <w:rFonts w:ascii="Biome" w:hAnsi="Biome" w:cs="Biome"/>
          <w:b/>
        </w:rPr>
        <w:t xml:space="preserve">eroga </w:t>
      </w:r>
      <w:r w:rsidR="00585001" w:rsidRPr="00DF5A08">
        <w:rPr>
          <w:rFonts w:ascii="Biome" w:hAnsi="Biome" w:cs="Biome"/>
          <w:b/>
        </w:rPr>
        <w:t>all</w:t>
      </w:r>
      <w:r w:rsidR="00585001">
        <w:rPr>
          <w:rFonts w:ascii="Biome" w:hAnsi="Biome" w:cs="Biome"/>
          <w:b/>
        </w:rPr>
        <w:t>’</w:t>
      </w:r>
      <w:r w:rsidR="00971138" w:rsidRPr="00DF5A08">
        <w:rPr>
          <w:rFonts w:ascii="Biome" w:hAnsi="Biome" w:cs="Biome"/>
          <w:b/>
        </w:rPr>
        <w:t>adesione ad un Progetto di inclusione</w:t>
      </w:r>
      <w:r w:rsidR="00441A03" w:rsidRPr="00DF5A08">
        <w:rPr>
          <w:rFonts w:ascii="Biome" w:hAnsi="Biome" w:cs="Biome"/>
          <w:b/>
        </w:rPr>
        <w:t xml:space="preserve"> </w:t>
      </w:r>
      <w:r w:rsidR="00441A03" w:rsidRPr="00DF5A08">
        <w:rPr>
          <w:rFonts w:ascii="Biome" w:hAnsi="Biome" w:cs="Biome"/>
          <w:b/>
          <w:sz w:val="20"/>
          <w:szCs w:val="20"/>
        </w:rPr>
        <w:t>(eventualmente, barrare una o più opzioni)</w:t>
      </w:r>
    </w:p>
    <w:p w14:paraId="01145C34" w14:textId="296DA12A" w:rsidR="002A443D" w:rsidRPr="000463EA" w:rsidRDefault="002A443D" w:rsidP="00971138">
      <w:pPr>
        <w:spacing w:before="120" w:after="0"/>
        <w:jc w:val="both"/>
        <w:rPr>
          <w:rFonts w:ascii="Biome" w:hAnsi="Biome" w:cs="Biome"/>
          <w:bCs/>
        </w:rPr>
      </w:pPr>
      <w:r w:rsidRPr="000463EA">
        <w:rPr>
          <w:rFonts w:ascii="Biome" w:hAnsi="Biome" w:cs="Biome"/>
          <w:bCs/>
        </w:rPr>
        <w:t>Che il proprio nucleo familiare</w:t>
      </w:r>
    </w:p>
    <w:p w14:paraId="52C8A754" w14:textId="5BF98A24"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14:paraId="76C83653" w14:textId="73EB76C2"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ha tra i propri componenti persone destinatarie dei sussidi previsti dalla L.R. 15/1992 e dalla L.R. n. 20/1997;</w:t>
      </w:r>
    </w:p>
    <w:p w14:paraId="79D9152C" w14:textId="21A20C6D" w:rsidR="002A443D" w:rsidRDefault="00360280" w:rsidP="003D1D39">
      <w:pPr>
        <w:pStyle w:val="Paragrafoelenco"/>
        <w:numPr>
          <w:ilvl w:val="0"/>
          <w:numId w:val="29"/>
        </w:numPr>
        <w:spacing w:after="120"/>
        <w:jc w:val="both"/>
        <w:rPr>
          <w:rFonts w:ascii="Biome" w:hAnsi="Biome" w:cs="Biome"/>
        </w:rPr>
      </w:pPr>
      <w:r>
        <w:rPr>
          <w:rFonts w:ascii="Biome" w:hAnsi="Biome" w:cs="Biome"/>
        </w:rPr>
        <w:t>ha</w:t>
      </w:r>
      <w:r w:rsidR="002A443D"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002A443D" w:rsidRPr="000463EA">
        <w:rPr>
          <w:rFonts w:ascii="Biome" w:hAnsi="Biome" w:cs="Biome"/>
        </w:rPr>
        <w:t>rend</w:t>
      </w:r>
      <w:r>
        <w:rPr>
          <w:rFonts w:ascii="Biome" w:hAnsi="Biome" w:cs="Biome"/>
        </w:rPr>
        <w:t>ere</w:t>
      </w:r>
      <w:r w:rsidR="002A443D" w:rsidRPr="000463EA">
        <w:rPr>
          <w:rFonts w:ascii="Biome" w:hAnsi="Biome" w:cs="Biome"/>
        </w:rPr>
        <w:t xml:space="preserve"> impossibile lo svolgimento di un’attività extradomestica.</w:t>
      </w:r>
    </w:p>
    <w:p w14:paraId="4DDEEF1E" w14:textId="77777777" w:rsidR="005D0801" w:rsidRPr="000463EA" w:rsidRDefault="005D0801" w:rsidP="00DF5A08">
      <w:pPr>
        <w:pStyle w:val="Paragrafoelenco"/>
        <w:spacing w:after="120"/>
        <w:jc w:val="both"/>
        <w:rPr>
          <w:rFonts w:ascii="Biome" w:hAnsi="Biome" w:cs="Biome"/>
        </w:rPr>
      </w:pPr>
    </w:p>
    <w:p w14:paraId="2425EF45" w14:textId="6B36C49F" w:rsidR="00BA0033" w:rsidRPr="00DF5A08" w:rsidRDefault="00BA0033" w:rsidP="00DF5A08">
      <w:pPr>
        <w:pStyle w:val="Paragrafoelenco"/>
        <w:numPr>
          <w:ilvl w:val="0"/>
          <w:numId w:val="31"/>
        </w:numPr>
        <w:spacing w:before="120" w:after="120"/>
        <w:ind w:left="284"/>
        <w:rPr>
          <w:rFonts w:ascii="Biome" w:hAnsi="Biome" w:cs="Biome"/>
          <w:b/>
          <w:bCs/>
        </w:rPr>
      </w:pPr>
      <w:r w:rsidRPr="00DF5A08">
        <w:rPr>
          <w:rFonts w:ascii="Biome" w:hAnsi="Biome" w:cs="Biome"/>
          <w:b/>
          <w:bCs/>
        </w:rPr>
        <w:t>Premio Scuola</w:t>
      </w:r>
    </w:p>
    <w:p w14:paraId="4620EB3B" w14:textId="5D959410" w:rsidR="00BA0033" w:rsidRPr="003D1D39" w:rsidRDefault="000C50B4" w:rsidP="003D1D39">
      <w:pPr>
        <w:pStyle w:val="Paragrafoelenco"/>
        <w:numPr>
          <w:ilvl w:val="0"/>
          <w:numId w:val="30"/>
        </w:numPr>
        <w:spacing w:after="120"/>
        <w:jc w:val="both"/>
        <w:rPr>
          <w:rFonts w:ascii="Biome" w:hAnsi="Biome" w:cs="Biome"/>
        </w:rPr>
      </w:pPr>
      <w:r w:rsidRPr="003D1D39">
        <w:rPr>
          <w:rFonts w:ascii="Biome" w:hAnsi="Biome" w:cs="Biome"/>
        </w:rPr>
        <w:t>di aver diritto al Premio Scuola per i seguenti minori</w:t>
      </w:r>
    </w:p>
    <w:p w14:paraId="4E5E0C45" w14:textId="7D6F7467" w:rsidR="000C50B4" w:rsidRPr="00B0497A" w:rsidRDefault="000C50B4" w:rsidP="00B0497A">
      <w:pPr>
        <w:pStyle w:val="Paragrafoelenco"/>
        <w:numPr>
          <w:ilvl w:val="1"/>
          <w:numId w:val="30"/>
        </w:numPr>
        <w:spacing w:after="120"/>
        <w:jc w:val="both"/>
        <w:rPr>
          <w:rFonts w:ascii="Biome" w:hAnsi="Biome" w:cs="Biome"/>
        </w:rPr>
      </w:pPr>
      <w:r w:rsidRPr="00B0497A">
        <w:rPr>
          <w:rFonts w:ascii="Biome" w:hAnsi="Biome" w:cs="Biome"/>
        </w:rPr>
        <w:t>Nome e cognome del minore ______________________</w:t>
      </w:r>
    </w:p>
    <w:p w14:paraId="37D194AC" w14:textId="723D5CE9" w:rsidR="000C50B4" w:rsidRPr="00B0497A" w:rsidRDefault="000C50B4" w:rsidP="00B0497A">
      <w:pPr>
        <w:pStyle w:val="Paragrafoelenco"/>
        <w:spacing w:after="120"/>
        <w:ind w:left="1440"/>
        <w:jc w:val="both"/>
        <w:rPr>
          <w:rFonts w:ascii="Biome" w:hAnsi="Biome" w:cs="Biome"/>
        </w:rPr>
      </w:pPr>
      <w:r w:rsidRPr="00B0497A">
        <w:rPr>
          <w:rFonts w:ascii="Biome" w:hAnsi="Biome" w:cs="Biome"/>
        </w:rPr>
        <w:t>Istituto scolastico frequentato ______________________</w:t>
      </w:r>
    </w:p>
    <w:p w14:paraId="789ADEB5" w14:textId="017AA326" w:rsidR="000C50B4" w:rsidRPr="00B0497A" w:rsidRDefault="000C50B4" w:rsidP="00B0497A">
      <w:pPr>
        <w:pStyle w:val="Paragrafoelenco"/>
        <w:spacing w:after="120"/>
        <w:ind w:left="1440"/>
        <w:jc w:val="both"/>
        <w:rPr>
          <w:rFonts w:ascii="Biome" w:hAnsi="Biome" w:cs="Biome"/>
        </w:rPr>
      </w:pPr>
      <w:r w:rsidRPr="00B0497A">
        <w:rPr>
          <w:rFonts w:ascii="Biome" w:hAnsi="Biome" w:cs="Biome"/>
        </w:rPr>
        <w:t>Media Voto _______</w:t>
      </w:r>
      <w:r w:rsidR="00232427">
        <w:rPr>
          <w:rFonts w:ascii="Biome" w:hAnsi="Biome" w:cs="Biome"/>
        </w:rPr>
        <w:t>;</w:t>
      </w:r>
    </w:p>
    <w:p w14:paraId="342E3653"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6BE6D136"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10F4F443" w14:textId="58D1AC8A"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204B7AB2"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0AAEB5AA"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6B7BFAAB" w14:textId="7ED50BC3"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3E41274B" w14:textId="77777777" w:rsidR="008A6468" w:rsidRPr="000463EA" w:rsidRDefault="008A6468" w:rsidP="000C50B4">
      <w:pPr>
        <w:spacing w:after="120"/>
        <w:ind w:left="720"/>
        <w:jc w:val="both"/>
        <w:rPr>
          <w:rFonts w:ascii="Biome" w:hAnsi="Biome" w:cs="Biome"/>
        </w:rPr>
      </w:pPr>
    </w:p>
    <w:p w14:paraId="180E6908" w14:textId="0AC73203" w:rsidR="004F12EE" w:rsidRPr="000463EA" w:rsidRDefault="00971138" w:rsidP="00AA4038">
      <w:pPr>
        <w:spacing w:before="120" w:after="120"/>
        <w:jc w:val="center"/>
        <w:rPr>
          <w:rFonts w:ascii="Biome" w:hAnsi="Biome" w:cs="Biome"/>
          <w:b/>
        </w:rPr>
      </w:pPr>
      <w:r w:rsidRPr="000463EA">
        <w:rPr>
          <w:rFonts w:ascii="Biome" w:hAnsi="Biome" w:cs="Biome"/>
          <w:b/>
        </w:rPr>
        <w:t>DICHIARA, inoltre</w:t>
      </w:r>
      <w:r w:rsidR="00360280">
        <w:rPr>
          <w:rFonts w:ascii="Biome" w:hAnsi="Biome" w:cs="Biome"/>
          <w:b/>
        </w:rPr>
        <w:t xml:space="preserve"> (barrare tutte le dichiar</w:t>
      </w:r>
      <w:r w:rsidR="002122C0">
        <w:rPr>
          <w:rFonts w:ascii="Biome" w:hAnsi="Biome" w:cs="Biome"/>
          <w:b/>
        </w:rPr>
        <w:t>a</w:t>
      </w:r>
      <w:r w:rsidR="00360280">
        <w:rPr>
          <w:rFonts w:ascii="Biome" w:hAnsi="Biome" w:cs="Biome"/>
          <w:b/>
        </w:rPr>
        <w:t>zioni)</w:t>
      </w:r>
    </w:p>
    <w:p w14:paraId="7BE02454" w14:textId="2B37E7FD" w:rsidR="00B364AF" w:rsidRPr="000463EA" w:rsidRDefault="00046598" w:rsidP="001A659C">
      <w:pPr>
        <w:pStyle w:val="Paragrafoelenco"/>
        <w:numPr>
          <w:ilvl w:val="0"/>
          <w:numId w:val="7"/>
        </w:numPr>
        <w:spacing w:after="120"/>
        <w:ind w:left="426"/>
        <w:rPr>
          <w:rFonts w:ascii="Biome" w:hAnsi="Biome" w:cs="Biome"/>
        </w:rPr>
      </w:pPr>
      <w:r w:rsidRPr="000463EA">
        <w:rPr>
          <w:rFonts w:ascii="Biome" w:hAnsi="Biome" w:cs="Biome"/>
        </w:rPr>
        <w:t xml:space="preserve">Di ben conoscere i contenuti dell’Avviso pubblico comunale per l’erogazione del REIS </w:t>
      </w:r>
      <w:r w:rsidR="005F1C08" w:rsidRPr="000463EA">
        <w:rPr>
          <w:rFonts w:ascii="Biome" w:hAnsi="Biome" w:cs="Biome"/>
        </w:rPr>
        <w:t>202</w:t>
      </w:r>
      <w:r w:rsidR="00441A03">
        <w:rPr>
          <w:rFonts w:ascii="Biome" w:hAnsi="Biome" w:cs="Biome"/>
        </w:rPr>
        <w:t>4</w:t>
      </w:r>
      <w:r w:rsidR="0072359C">
        <w:rPr>
          <w:rFonts w:ascii="Biome" w:hAnsi="Biome" w:cs="Biome"/>
        </w:rPr>
        <w:t>.</w:t>
      </w:r>
    </w:p>
    <w:p w14:paraId="60DEB535" w14:textId="5968F15E" w:rsidR="00046598" w:rsidRPr="000463EA" w:rsidRDefault="00046598" w:rsidP="001A659C">
      <w:pPr>
        <w:pStyle w:val="Paragrafoelenco"/>
        <w:numPr>
          <w:ilvl w:val="0"/>
          <w:numId w:val="7"/>
        </w:numPr>
        <w:spacing w:after="120"/>
        <w:ind w:left="426"/>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sidR="0072359C">
        <w:rPr>
          <w:rFonts w:ascii="Biome" w:hAnsi="Biome" w:cs="Biome"/>
        </w:rPr>
        <w:t>,</w:t>
      </w:r>
      <w:r w:rsidRPr="000463EA">
        <w:rPr>
          <w:rFonts w:ascii="Biome" w:hAnsi="Biome" w:cs="Biome"/>
        </w:rPr>
        <w:t xml:space="preserve"> redatto durante la fase di presa in carico da parte </w:t>
      </w:r>
      <w:r w:rsidR="00DD263A" w:rsidRPr="000463EA">
        <w:rPr>
          <w:rFonts w:ascii="Biome" w:hAnsi="Biome" w:cs="Biome"/>
        </w:rPr>
        <w:t>del Servizio sociale professionale</w:t>
      </w:r>
      <w:r w:rsidRPr="000463EA">
        <w:rPr>
          <w:rFonts w:ascii="Biome" w:hAnsi="Biome" w:cs="Biome"/>
        </w:rPr>
        <w:t xml:space="preserve"> di riferimento, in collaborazione con le strutture competenti in materia di servizi per il lavoro, formazione e istruzione e che il Progetto di inclusione coinvolge tutti i membri del nucleo familiare</w:t>
      </w:r>
      <w:r w:rsidR="0072359C">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14:paraId="554929BD" w14:textId="331E15A8" w:rsidR="005F1C0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che in caso di mancata accettazione del Progetto di </w:t>
      </w:r>
      <w:r w:rsidR="00507067">
        <w:rPr>
          <w:rFonts w:ascii="Biome" w:hAnsi="Biome" w:cs="Biome"/>
        </w:rPr>
        <w:t>i</w:t>
      </w:r>
      <w:r w:rsidR="0001766C">
        <w:rPr>
          <w:rFonts w:ascii="Biome" w:hAnsi="Biome" w:cs="Biome"/>
        </w:rPr>
        <w:t>nclusione</w:t>
      </w:r>
      <w:r w:rsidRPr="000463EA">
        <w:rPr>
          <w:rFonts w:ascii="Biome" w:hAnsi="Biome" w:cs="Biome"/>
        </w:rPr>
        <w:t>, si procederà con la revoca di ammissione al beneficio</w:t>
      </w:r>
      <w:r w:rsidR="0072359C">
        <w:rPr>
          <w:rFonts w:ascii="Biome" w:hAnsi="Biome" w:cs="Biome"/>
        </w:rPr>
        <w:t>.</w:t>
      </w:r>
    </w:p>
    <w:p w14:paraId="30521B21" w14:textId="50B1D238" w:rsidR="005F1C08" w:rsidRPr="000463EA" w:rsidRDefault="005F1C0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dell’obbligo di comunicare al Servizio </w:t>
      </w:r>
      <w:r w:rsidR="00507067">
        <w:rPr>
          <w:rFonts w:ascii="Biome" w:hAnsi="Biome" w:cs="Biome"/>
        </w:rPr>
        <w:t>s</w:t>
      </w:r>
      <w:r w:rsidRPr="000463EA">
        <w:rPr>
          <w:rFonts w:ascii="Biome" w:hAnsi="Biome" w:cs="Biome"/>
        </w:rPr>
        <w:t xml:space="preserve">ociale </w:t>
      </w:r>
      <w:r w:rsidR="00507067">
        <w:rPr>
          <w:rFonts w:ascii="Biome" w:hAnsi="Biome" w:cs="Biome"/>
        </w:rPr>
        <w:t>p</w:t>
      </w:r>
      <w:r w:rsidRPr="000463EA">
        <w:rPr>
          <w:rFonts w:ascii="Biome" w:hAnsi="Biome" w:cs="Biome"/>
        </w:rPr>
        <w:t xml:space="preserve">rofessionale </w:t>
      </w:r>
      <w:r w:rsidR="00507067">
        <w:rPr>
          <w:rFonts w:ascii="Biome" w:hAnsi="Biome" w:cs="Biome"/>
        </w:rPr>
        <w:t xml:space="preserve">comunale </w:t>
      </w:r>
      <w:r w:rsidRPr="000463EA">
        <w:rPr>
          <w:rFonts w:ascii="Biome" w:hAnsi="Biome" w:cs="Biome"/>
        </w:rPr>
        <w:t>ogni variazione della</w:t>
      </w:r>
      <w:r w:rsidRPr="000463EA">
        <w:rPr>
          <w:rFonts w:ascii="Biome" w:hAnsi="Biome" w:cs="Biome"/>
          <w:spacing w:val="1"/>
        </w:rPr>
        <w:t xml:space="preserve"> </w:t>
      </w:r>
      <w:r w:rsidRPr="000463EA">
        <w:rPr>
          <w:rFonts w:ascii="Biome" w:hAnsi="Biome" w:cs="Biome"/>
        </w:rPr>
        <w:t>mutata</w:t>
      </w:r>
      <w:r w:rsidRPr="000463EA">
        <w:rPr>
          <w:rFonts w:ascii="Biome" w:hAnsi="Biome" w:cs="Biome"/>
          <w:spacing w:val="9"/>
        </w:rPr>
        <w:t xml:space="preserve"> </w:t>
      </w:r>
      <w:r w:rsidRPr="000463EA">
        <w:rPr>
          <w:rFonts w:ascii="Biome" w:hAnsi="Biome" w:cs="Biome"/>
        </w:rPr>
        <w:t>composizione</w:t>
      </w:r>
      <w:r w:rsidRPr="000463EA">
        <w:rPr>
          <w:rFonts w:ascii="Biome" w:hAnsi="Biome" w:cs="Biome"/>
          <w:spacing w:val="8"/>
        </w:rPr>
        <w:t xml:space="preserve"> </w:t>
      </w:r>
      <w:r w:rsidRPr="000463EA">
        <w:rPr>
          <w:rFonts w:ascii="Biome" w:hAnsi="Biome" w:cs="Biome"/>
        </w:rPr>
        <w:t>del</w:t>
      </w:r>
      <w:r w:rsidRPr="000463EA">
        <w:rPr>
          <w:rFonts w:ascii="Biome" w:hAnsi="Biome" w:cs="Biome"/>
          <w:spacing w:val="10"/>
        </w:rPr>
        <w:t xml:space="preserve"> </w:t>
      </w:r>
      <w:r w:rsidRPr="000463EA">
        <w:rPr>
          <w:rFonts w:ascii="Biome" w:hAnsi="Biome" w:cs="Biome"/>
        </w:rPr>
        <w:t>nucleo</w:t>
      </w:r>
      <w:r w:rsidRPr="000463EA">
        <w:rPr>
          <w:rFonts w:ascii="Biome" w:hAnsi="Biome" w:cs="Biome"/>
          <w:spacing w:val="10"/>
        </w:rPr>
        <w:t xml:space="preserve"> </w:t>
      </w:r>
      <w:r w:rsidRPr="000463EA">
        <w:rPr>
          <w:rFonts w:ascii="Biome" w:hAnsi="Biome" w:cs="Biome"/>
        </w:rPr>
        <w:t>familiare</w:t>
      </w:r>
      <w:r w:rsidRPr="000463EA">
        <w:rPr>
          <w:rFonts w:ascii="Biome" w:hAnsi="Biome" w:cs="Biome"/>
          <w:spacing w:val="10"/>
        </w:rPr>
        <w:t xml:space="preserve"> </w:t>
      </w:r>
      <w:r w:rsidRPr="000463EA">
        <w:rPr>
          <w:rFonts w:ascii="Biome" w:hAnsi="Biome" w:cs="Biome"/>
        </w:rPr>
        <w:t>e/o</w:t>
      </w:r>
      <w:r w:rsidRPr="000463EA">
        <w:rPr>
          <w:rFonts w:ascii="Biome" w:hAnsi="Biome" w:cs="Biome"/>
          <w:spacing w:val="10"/>
        </w:rPr>
        <w:t xml:space="preserve"> </w:t>
      </w:r>
      <w:r w:rsidRPr="000463EA">
        <w:rPr>
          <w:rFonts w:ascii="Biome" w:hAnsi="Biome" w:cs="Biome"/>
        </w:rPr>
        <w:t>nella</w:t>
      </w:r>
      <w:r w:rsidRPr="000463EA">
        <w:rPr>
          <w:rFonts w:ascii="Biome" w:hAnsi="Biome" w:cs="Biome"/>
          <w:spacing w:val="8"/>
        </w:rPr>
        <w:t xml:space="preserve"> </w:t>
      </w:r>
      <w:r w:rsidRPr="000463EA">
        <w:rPr>
          <w:rFonts w:ascii="Biome" w:hAnsi="Biome" w:cs="Biome"/>
        </w:rPr>
        <w:t>situazione</w:t>
      </w:r>
      <w:r w:rsidRPr="000463EA">
        <w:rPr>
          <w:rFonts w:ascii="Biome" w:hAnsi="Biome" w:cs="Biome"/>
          <w:spacing w:val="8"/>
        </w:rPr>
        <w:t xml:space="preserve"> </w:t>
      </w:r>
      <w:r w:rsidRPr="000463EA">
        <w:rPr>
          <w:rFonts w:ascii="Biome" w:hAnsi="Biome" w:cs="Biome"/>
        </w:rPr>
        <w:t>reddituale</w:t>
      </w:r>
      <w:r w:rsidRPr="000463EA">
        <w:rPr>
          <w:rFonts w:ascii="Biome" w:hAnsi="Biome" w:cs="Biome"/>
          <w:spacing w:val="12"/>
        </w:rPr>
        <w:t xml:space="preserve"> </w:t>
      </w:r>
      <w:r w:rsidRPr="000463EA">
        <w:rPr>
          <w:rFonts w:ascii="Biome" w:hAnsi="Biome" w:cs="Biome"/>
        </w:rPr>
        <w:t>e</w:t>
      </w:r>
      <w:r w:rsidRPr="000463EA">
        <w:rPr>
          <w:rFonts w:ascii="Biome" w:hAnsi="Biome" w:cs="Biome"/>
          <w:spacing w:val="10"/>
        </w:rPr>
        <w:t xml:space="preserve"> </w:t>
      </w:r>
      <w:r w:rsidRPr="000463EA">
        <w:rPr>
          <w:rFonts w:ascii="Biome" w:hAnsi="Biome" w:cs="Biome"/>
        </w:rPr>
        <w:t>patrimoniale,</w:t>
      </w:r>
      <w:r w:rsidRPr="00B0497A">
        <w:rPr>
          <w:rFonts w:ascii="Biome" w:hAnsi="Biome" w:cs="Biome"/>
        </w:rPr>
        <w:t xml:space="preserve"> </w:t>
      </w:r>
      <w:r w:rsidRPr="000463EA">
        <w:rPr>
          <w:rFonts w:ascii="Biome" w:hAnsi="Biome" w:cs="Biome"/>
        </w:rPr>
        <w:t>intervenuta</w:t>
      </w:r>
      <w:r w:rsidRPr="00B0497A">
        <w:rPr>
          <w:rFonts w:ascii="Biome" w:hAnsi="Biome" w:cs="Biome"/>
        </w:rPr>
        <w:t xml:space="preserve"> </w:t>
      </w:r>
      <w:r w:rsidRPr="000463EA">
        <w:rPr>
          <w:rFonts w:ascii="Biome" w:hAnsi="Biome" w:cs="Biome"/>
        </w:rPr>
        <w:t>rispetto</w:t>
      </w:r>
      <w:r w:rsidRPr="00B0497A">
        <w:rPr>
          <w:rFonts w:ascii="Biome" w:hAnsi="Biome" w:cs="Biome"/>
        </w:rPr>
        <w:t xml:space="preserve"> </w:t>
      </w:r>
      <w:r w:rsidRPr="000463EA">
        <w:rPr>
          <w:rFonts w:ascii="Biome" w:hAnsi="Biome" w:cs="Biome"/>
        </w:rPr>
        <w:t>al</w:t>
      </w:r>
      <w:r w:rsidRPr="00B0497A">
        <w:rPr>
          <w:rFonts w:ascii="Biome" w:hAnsi="Biome" w:cs="Biome"/>
        </w:rPr>
        <w:t xml:space="preserve"> </w:t>
      </w:r>
      <w:r w:rsidRPr="000463EA">
        <w:rPr>
          <w:rFonts w:ascii="Biome" w:hAnsi="Biome" w:cs="Biome"/>
        </w:rPr>
        <w:t>momento</w:t>
      </w:r>
      <w:r w:rsidRPr="00B0497A">
        <w:rPr>
          <w:rFonts w:ascii="Biome" w:hAnsi="Biome" w:cs="Biome"/>
        </w:rPr>
        <w:t xml:space="preserve"> </w:t>
      </w:r>
      <w:r w:rsidRPr="000463EA">
        <w:rPr>
          <w:rFonts w:ascii="Biome" w:hAnsi="Biome" w:cs="Biome"/>
        </w:rPr>
        <w:t>di</w:t>
      </w:r>
      <w:r w:rsidRPr="00B0497A">
        <w:rPr>
          <w:rFonts w:ascii="Biome" w:hAnsi="Biome" w:cs="Biome"/>
        </w:rPr>
        <w:t xml:space="preserve"> </w:t>
      </w:r>
      <w:r w:rsidRPr="000463EA">
        <w:rPr>
          <w:rFonts w:ascii="Biome" w:hAnsi="Biome" w:cs="Biome"/>
        </w:rPr>
        <w:t>presentazione</w:t>
      </w:r>
      <w:r w:rsidRPr="00B0497A">
        <w:rPr>
          <w:rFonts w:ascii="Biome" w:hAnsi="Biome" w:cs="Biome"/>
        </w:rPr>
        <w:t xml:space="preserve"> </w:t>
      </w:r>
      <w:r w:rsidRPr="000463EA">
        <w:rPr>
          <w:rFonts w:ascii="Biome" w:hAnsi="Biome" w:cs="Biome"/>
        </w:rPr>
        <w:t>della</w:t>
      </w:r>
      <w:r w:rsidRPr="00B0497A">
        <w:rPr>
          <w:rFonts w:ascii="Biome" w:hAnsi="Biome" w:cs="Biome"/>
        </w:rPr>
        <w:t xml:space="preserve"> </w:t>
      </w:r>
      <w:r w:rsidRPr="000463EA">
        <w:rPr>
          <w:rFonts w:ascii="Biome" w:hAnsi="Biome" w:cs="Biome"/>
        </w:rPr>
        <w:t>domanda</w:t>
      </w:r>
      <w:r w:rsidR="0072359C">
        <w:rPr>
          <w:rFonts w:ascii="Biome" w:hAnsi="Biome" w:cs="Biome"/>
        </w:rPr>
        <w:t>.</w:t>
      </w:r>
    </w:p>
    <w:p w14:paraId="35197E9E" w14:textId="6EC37EE1" w:rsidR="00083F10" w:rsidRPr="000463EA" w:rsidRDefault="00083F10"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w:t>
      </w:r>
      <w:r w:rsidR="005F1C08" w:rsidRPr="000463EA">
        <w:rPr>
          <w:rFonts w:ascii="Biome" w:hAnsi="Biome" w:cs="Biome"/>
        </w:rPr>
        <w:t xml:space="preserve">che, </w:t>
      </w:r>
      <w:r w:rsidR="00D20B76">
        <w:rPr>
          <w:rFonts w:ascii="Biome" w:hAnsi="Biome" w:cs="Biome"/>
        </w:rPr>
        <w:t xml:space="preserve">se </w:t>
      </w:r>
      <w:r w:rsidR="005F1C08" w:rsidRPr="000463EA">
        <w:rPr>
          <w:rFonts w:ascii="Biome" w:hAnsi="Biome" w:cs="Biome"/>
        </w:rPr>
        <w:t>durante il periodo di</w:t>
      </w:r>
      <w:r w:rsidR="005F1C08" w:rsidRPr="000463EA">
        <w:rPr>
          <w:rFonts w:ascii="Biome" w:hAnsi="Biome" w:cs="Biome"/>
          <w:spacing w:val="1"/>
        </w:rPr>
        <w:t xml:space="preserve"> </w:t>
      </w:r>
      <w:r w:rsidR="005F1C08" w:rsidRPr="000463EA">
        <w:rPr>
          <w:rFonts w:ascii="Biome" w:hAnsi="Biome" w:cs="Biome"/>
        </w:rPr>
        <w:t xml:space="preserve">fruizione della </w:t>
      </w:r>
      <w:r w:rsidR="005461CA" w:rsidRPr="000463EA">
        <w:rPr>
          <w:rFonts w:ascii="Biome" w:hAnsi="Biome" w:cs="Biome"/>
        </w:rPr>
        <w:t>m</w:t>
      </w:r>
      <w:r w:rsidR="005F1C08" w:rsidRPr="000463EA">
        <w:rPr>
          <w:rFonts w:ascii="Biome" w:hAnsi="Biome" w:cs="Biome"/>
        </w:rPr>
        <w:t xml:space="preserve">isura regionale, </w:t>
      </w:r>
      <w:r w:rsidR="005461CA" w:rsidRPr="000463EA">
        <w:rPr>
          <w:rFonts w:ascii="Biome" w:hAnsi="Biome" w:cs="Biome"/>
        </w:rPr>
        <w:t xml:space="preserve">il nucleo familiare </w:t>
      </w:r>
      <w:r w:rsidR="005F1C08" w:rsidRPr="000463EA">
        <w:rPr>
          <w:rFonts w:ascii="Biome" w:hAnsi="Biome" w:cs="Biome"/>
        </w:rPr>
        <w:t>diventi beneficiario de</w:t>
      </w:r>
      <w:r w:rsidR="00441A03">
        <w:rPr>
          <w:rFonts w:ascii="Biome" w:hAnsi="Biome" w:cs="Biome"/>
        </w:rPr>
        <w:t>ll’Assegno di inclusione</w:t>
      </w:r>
      <w:r w:rsidR="001A659C">
        <w:rPr>
          <w:rFonts w:ascii="Biome" w:hAnsi="Biome" w:cs="Biome"/>
        </w:rPr>
        <w:t xml:space="preserve"> (ADI)</w:t>
      </w:r>
      <w:r w:rsidR="005F1C08" w:rsidRPr="000463EA">
        <w:rPr>
          <w:rFonts w:ascii="Biome" w:hAnsi="Biome" w:cs="Biome"/>
        </w:rPr>
        <w:t xml:space="preserve">, è tenuto a darne immediata comunicazione </w:t>
      </w:r>
      <w:r w:rsidR="005461CA" w:rsidRPr="000463EA">
        <w:rPr>
          <w:rFonts w:ascii="Biome" w:hAnsi="Biome" w:cs="Biome"/>
        </w:rPr>
        <w:t>e che,</w:t>
      </w:r>
      <w:r w:rsidR="005F1C08" w:rsidRPr="000463EA">
        <w:rPr>
          <w:rFonts w:ascii="Biome" w:hAnsi="Biome" w:cs="Biome"/>
          <w:spacing w:val="1"/>
        </w:rPr>
        <w:t xml:space="preserve"> </w:t>
      </w:r>
      <w:r w:rsidR="005461CA" w:rsidRPr="000463EA">
        <w:rPr>
          <w:rFonts w:ascii="Biome" w:hAnsi="Biome" w:cs="Biome"/>
        </w:rPr>
        <w:t>n</w:t>
      </w:r>
      <w:r w:rsidR="005F1C08" w:rsidRPr="000463EA">
        <w:rPr>
          <w:rFonts w:ascii="Biome" w:hAnsi="Biome" w:cs="Biome"/>
        </w:rPr>
        <w:t>el</w:t>
      </w:r>
      <w:r w:rsidR="005F1C08" w:rsidRPr="000463EA">
        <w:rPr>
          <w:rFonts w:ascii="Biome" w:hAnsi="Biome" w:cs="Biome"/>
          <w:spacing w:val="1"/>
        </w:rPr>
        <w:t xml:space="preserve"> </w:t>
      </w:r>
      <w:r w:rsidR="005F1C08" w:rsidRPr="000463EA">
        <w:rPr>
          <w:rFonts w:ascii="Biome" w:hAnsi="Biome" w:cs="Biome"/>
        </w:rPr>
        <w:t>caso</w:t>
      </w:r>
      <w:r w:rsidR="005F1C08" w:rsidRPr="000463EA">
        <w:rPr>
          <w:rFonts w:ascii="Biome" w:hAnsi="Biome" w:cs="Biome"/>
          <w:spacing w:val="1"/>
        </w:rPr>
        <w:t xml:space="preserve"> </w:t>
      </w:r>
      <w:r w:rsidR="005F1C08" w:rsidRPr="000463EA">
        <w:rPr>
          <w:rFonts w:ascii="Biome" w:hAnsi="Biome" w:cs="Biome"/>
        </w:rPr>
        <w:t>in</w:t>
      </w:r>
      <w:r w:rsidR="005F1C08" w:rsidRPr="000463EA">
        <w:rPr>
          <w:rFonts w:ascii="Biome" w:hAnsi="Biome" w:cs="Biome"/>
          <w:spacing w:val="1"/>
        </w:rPr>
        <w:t xml:space="preserve"> </w:t>
      </w:r>
      <w:r w:rsidR="005F1C08" w:rsidRPr="000463EA">
        <w:rPr>
          <w:rFonts w:ascii="Biome" w:hAnsi="Biome" w:cs="Biome"/>
        </w:rPr>
        <w:t>cui</w:t>
      </w:r>
      <w:r w:rsidR="005F1C08" w:rsidRPr="000463EA">
        <w:rPr>
          <w:rFonts w:ascii="Biome" w:hAnsi="Biome" w:cs="Biome"/>
          <w:spacing w:val="1"/>
        </w:rPr>
        <w:t xml:space="preserve"> </w:t>
      </w:r>
      <w:r w:rsidR="005F1C08" w:rsidRPr="000463EA">
        <w:rPr>
          <w:rFonts w:ascii="Biome" w:hAnsi="Biome" w:cs="Biome"/>
        </w:rPr>
        <w:t>tale</w:t>
      </w:r>
      <w:r w:rsidR="005F1C08" w:rsidRPr="000463EA">
        <w:rPr>
          <w:rFonts w:ascii="Biome" w:hAnsi="Biome" w:cs="Biome"/>
          <w:spacing w:val="1"/>
        </w:rPr>
        <w:t xml:space="preserve"> </w:t>
      </w:r>
      <w:r w:rsidR="005F1C08" w:rsidRPr="000463EA">
        <w:rPr>
          <w:rFonts w:ascii="Biome" w:hAnsi="Biome" w:cs="Biome"/>
        </w:rPr>
        <w:t>comunicazione</w:t>
      </w:r>
      <w:r w:rsidR="005F1C08" w:rsidRPr="000463EA">
        <w:rPr>
          <w:rFonts w:ascii="Biome" w:hAnsi="Biome" w:cs="Biome"/>
          <w:spacing w:val="1"/>
        </w:rPr>
        <w:t xml:space="preserve"> </w:t>
      </w:r>
      <w:r w:rsidR="005F1C08" w:rsidRPr="000463EA">
        <w:rPr>
          <w:rFonts w:ascii="Biome" w:hAnsi="Biome" w:cs="Biome"/>
        </w:rPr>
        <w:t>avvenga</w:t>
      </w:r>
      <w:r w:rsidR="005F1C08" w:rsidRPr="000463EA">
        <w:rPr>
          <w:rFonts w:ascii="Biome" w:hAnsi="Biome" w:cs="Biome"/>
          <w:spacing w:val="1"/>
        </w:rPr>
        <w:t xml:space="preserve"> </w:t>
      </w:r>
      <w:r w:rsidR="005F1C08" w:rsidRPr="000463EA">
        <w:rPr>
          <w:rFonts w:ascii="Biome" w:hAnsi="Biome" w:cs="Biome"/>
        </w:rPr>
        <w:t xml:space="preserve">tardivamente e il cittadino abbia percepito integralmente entrambi i contributi (REIS e </w:t>
      </w:r>
      <w:r w:rsidR="00232427">
        <w:rPr>
          <w:rFonts w:ascii="Biome" w:hAnsi="Biome" w:cs="Biome"/>
        </w:rPr>
        <w:t>ADI</w:t>
      </w:r>
      <w:r w:rsidR="005F1C08" w:rsidRPr="000463EA">
        <w:rPr>
          <w:rFonts w:ascii="Biome" w:hAnsi="Biome" w:cs="Biome"/>
        </w:rPr>
        <w:t>)</w:t>
      </w:r>
      <w:r w:rsidR="005461CA" w:rsidRPr="000463EA">
        <w:rPr>
          <w:rFonts w:ascii="Biome" w:hAnsi="Biome" w:cs="Biome"/>
        </w:rPr>
        <w:t>,</w:t>
      </w:r>
      <w:r w:rsidR="005F1C08" w:rsidRPr="000463EA">
        <w:rPr>
          <w:rFonts w:ascii="Biome" w:hAnsi="Biome" w:cs="Biome"/>
        </w:rPr>
        <w:t xml:space="preserve"> i sussidi REIS dovranno essere</w:t>
      </w:r>
      <w:r w:rsidR="005F1C08" w:rsidRPr="000463EA">
        <w:rPr>
          <w:rFonts w:ascii="Biome" w:hAnsi="Biome" w:cs="Biome"/>
          <w:spacing w:val="1"/>
        </w:rPr>
        <w:t xml:space="preserve"> </w:t>
      </w:r>
      <w:r w:rsidR="005F1C08" w:rsidRPr="000463EA">
        <w:rPr>
          <w:rFonts w:ascii="Biome" w:hAnsi="Biome" w:cs="Biome"/>
        </w:rPr>
        <w:t>immediatamente</w:t>
      </w:r>
      <w:r w:rsidR="005F1C08" w:rsidRPr="000463EA">
        <w:rPr>
          <w:rFonts w:ascii="Biome" w:hAnsi="Biome" w:cs="Biome"/>
          <w:spacing w:val="-3"/>
        </w:rPr>
        <w:t xml:space="preserve"> </w:t>
      </w:r>
      <w:r w:rsidR="005F1C08" w:rsidRPr="000463EA">
        <w:rPr>
          <w:rFonts w:ascii="Biome" w:hAnsi="Biome" w:cs="Biome"/>
        </w:rPr>
        <w:t>restituiti</w:t>
      </w:r>
      <w:r w:rsidR="005F1C08" w:rsidRPr="000463EA">
        <w:rPr>
          <w:rFonts w:ascii="Biome" w:hAnsi="Biome" w:cs="Biome"/>
          <w:spacing w:val="1"/>
        </w:rPr>
        <w:t xml:space="preserve"> </w:t>
      </w:r>
      <w:r w:rsidR="005F1C08" w:rsidRPr="000463EA">
        <w:rPr>
          <w:rFonts w:ascii="Biome" w:hAnsi="Biome" w:cs="Biome"/>
        </w:rPr>
        <w:t>al</w:t>
      </w:r>
      <w:r w:rsidR="005F1C08" w:rsidRPr="000463EA">
        <w:rPr>
          <w:rFonts w:ascii="Biome" w:hAnsi="Biome" w:cs="Biome"/>
          <w:spacing w:val="1"/>
        </w:rPr>
        <w:t xml:space="preserve"> </w:t>
      </w:r>
      <w:r w:rsidR="005F1C08" w:rsidRPr="000463EA">
        <w:rPr>
          <w:rFonts w:ascii="Biome" w:hAnsi="Biome" w:cs="Biome"/>
        </w:rPr>
        <w:t>Comune,</w:t>
      </w:r>
      <w:r w:rsidR="005F1C08" w:rsidRPr="000463EA">
        <w:rPr>
          <w:rFonts w:ascii="Biome" w:hAnsi="Biome" w:cs="Biome"/>
          <w:spacing w:val="-3"/>
        </w:rPr>
        <w:t xml:space="preserve"> </w:t>
      </w:r>
      <w:r w:rsidR="005F1C08" w:rsidRPr="000463EA">
        <w:rPr>
          <w:rFonts w:ascii="Biome" w:hAnsi="Biome" w:cs="Biome"/>
        </w:rPr>
        <w:t>secondo</w:t>
      </w:r>
      <w:r w:rsidR="005F1C08" w:rsidRPr="000463EA">
        <w:rPr>
          <w:rFonts w:ascii="Biome" w:hAnsi="Biome" w:cs="Biome"/>
          <w:spacing w:val="-2"/>
        </w:rPr>
        <w:t xml:space="preserve"> </w:t>
      </w:r>
      <w:r w:rsidR="005F1C08" w:rsidRPr="000463EA">
        <w:rPr>
          <w:rFonts w:ascii="Biome" w:hAnsi="Biome" w:cs="Biome"/>
        </w:rPr>
        <w:t>le</w:t>
      </w:r>
      <w:r w:rsidR="005F1C08" w:rsidRPr="000463EA">
        <w:rPr>
          <w:rFonts w:ascii="Biome" w:hAnsi="Biome" w:cs="Biome"/>
          <w:spacing w:val="-3"/>
        </w:rPr>
        <w:t xml:space="preserve"> </w:t>
      </w:r>
      <w:r w:rsidR="005F1C08" w:rsidRPr="000463EA">
        <w:rPr>
          <w:rFonts w:ascii="Biome" w:hAnsi="Biome" w:cs="Biome"/>
        </w:rPr>
        <w:t>modalità</w:t>
      </w:r>
      <w:r w:rsidR="005F1C08" w:rsidRPr="000463EA">
        <w:rPr>
          <w:rFonts w:ascii="Biome" w:hAnsi="Biome" w:cs="Biome"/>
          <w:spacing w:val="-2"/>
        </w:rPr>
        <w:t xml:space="preserve"> </w:t>
      </w:r>
      <w:r w:rsidR="005F1C08" w:rsidRPr="000463EA">
        <w:rPr>
          <w:rFonts w:ascii="Biome" w:hAnsi="Biome" w:cs="Biome"/>
        </w:rPr>
        <w:t>che</w:t>
      </w:r>
      <w:r w:rsidR="005F1C08" w:rsidRPr="000463EA">
        <w:rPr>
          <w:rFonts w:ascii="Biome" w:hAnsi="Biome" w:cs="Biome"/>
          <w:spacing w:val="-3"/>
        </w:rPr>
        <w:t xml:space="preserve"> </w:t>
      </w:r>
      <w:r w:rsidR="005F1C08" w:rsidRPr="000463EA">
        <w:rPr>
          <w:rFonts w:ascii="Biome" w:hAnsi="Biome" w:cs="Biome"/>
        </w:rPr>
        <w:t>verranno</w:t>
      </w:r>
      <w:r w:rsidR="005F1C08" w:rsidRPr="000463EA">
        <w:rPr>
          <w:rFonts w:ascii="Biome" w:hAnsi="Biome" w:cs="Biome"/>
          <w:spacing w:val="-2"/>
        </w:rPr>
        <w:t xml:space="preserve"> </w:t>
      </w:r>
      <w:r w:rsidR="005F1C08" w:rsidRPr="000463EA">
        <w:rPr>
          <w:rFonts w:ascii="Biome" w:hAnsi="Biome" w:cs="Biome"/>
        </w:rPr>
        <w:t>da</w:t>
      </w:r>
      <w:r w:rsidR="005F1C08" w:rsidRPr="000463EA">
        <w:rPr>
          <w:rFonts w:ascii="Biome" w:hAnsi="Biome" w:cs="Biome"/>
          <w:spacing w:val="-1"/>
        </w:rPr>
        <w:t xml:space="preserve"> </w:t>
      </w:r>
      <w:r w:rsidR="00232427">
        <w:rPr>
          <w:rFonts w:ascii="Biome" w:hAnsi="Biome" w:cs="Biome"/>
        </w:rPr>
        <w:t xml:space="preserve">questo </w:t>
      </w:r>
      <w:r w:rsidR="005F1C08" w:rsidRPr="000463EA">
        <w:rPr>
          <w:rFonts w:ascii="Biome" w:hAnsi="Biome" w:cs="Biome"/>
        </w:rPr>
        <w:t>individuate</w:t>
      </w:r>
      <w:r w:rsidR="0072359C">
        <w:rPr>
          <w:rFonts w:ascii="Biome" w:hAnsi="Biome" w:cs="Biome"/>
        </w:rPr>
        <w:t>.</w:t>
      </w:r>
    </w:p>
    <w:p w14:paraId="0E7F37E9" w14:textId="7174144F" w:rsidR="0097113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che, pena la sospensione dell’erogazione del REIS per almeno sei mesi, </w:t>
      </w:r>
      <w:r w:rsidR="00083F10" w:rsidRPr="000463EA">
        <w:rPr>
          <w:rFonts w:ascii="Biome" w:hAnsi="Biome" w:cs="Biome"/>
        </w:rPr>
        <w:t xml:space="preserve">i beneficiari partecipano a percorsi di politiche attive del lavoro, non rifiutano più di due offerte di lavoro proposte dai </w:t>
      </w:r>
      <w:r w:rsidR="00507067">
        <w:rPr>
          <w:rFonts w:ascii="Biome" w:hAnsi="Biome" w:cs="Biome"/>
        </w:rPr>
        <w:t>C</w:t>
      </w:r>
      <w:r w:rsidR="00083F10" w:rsidRPr="000463EA">
        <w:rPr>
          <w:rFonts w:ascii="Biome" w:hAnsi="Biome" w:cs="Biome"/>
        </w:rPr>
        <w:t xml:space="preserve">entri per l’impiego e dai </w:t>
      </w:r>
      <w:r w:rsidR="00507067">
        <w:rPr>
          <w:rFonts w:ascii="Biome" w:hAnsi="Biome" w:cs="Biome"/>
        </w:rPr>
        <w:t>S</w:t>
      </w:r>
      <w:r w:rsidR="00083F10" w:rsidRPr="000463EA">
        <w:rPr>
          <w:rFonts w:ascii="Biome" w:hAnsi="Biome" w:cs="Biome"/>
        </w:rPr>
        <w:t>ervizi sociali comunali, se non in presenza di gravi e comprovati motivi, e assicurano l’adempimento del dovere di istruzione-formazione da parte dei minori presenti nel nucleo familiare</w:t>
      </w:r>
      <w:r w:rsidR="00405458">
        <w:rPr>
          <w:rFonts w:ascii="Biome" w:hAnsi="Biome" w:cs="Biome"/>
        </w:rPr>
        <w:t>.</w:t>
      </w:r>
    </w:p>
    <w:p w14:paraId="41909779" w14:textId="0D3C1A3B" w:rsidR="0097113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lastRenderedPageBreak/>
        <w:t>Di essere consapevole che s</w:t>
      </w:r>
      <w:r w:rsidR="00DD263A" w:rsidRPr="000463EA">
        <w:rPr>
          <w:rFonts w:ascii="Biome" w:hAnsi="Biome" w:cs="Biome"/>
        </w:rPr>
        <w:t>i</w:t>
      </w:r>
      <w:r w:rsidRPr="000463EA">
        <w:rPr>
          <w:rFonts w:ascii="Biome" w:hAnsi="Biome" w:cs="Biome"/>
        </w:rPr>
        <w:t xml:space="preserve"> procederà con la revoca del contributo a coloro che:</w:t>
      </w:r>
    </w:p>
    <w:p w14:paraId="40B01BD5" w14:textId="55C702E7"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informare il Servizio </w:t>
      </w:r>
      <w:r w:rsidR="00C477B4">
        <w:rPr>
          <w:rFonts w:ascii="Biome" w:hAnsi="Biome" w:cs="Biome"/>
        </w:rPr>
        <w:t>s</w:t>
      </w:r>
      <w:r w:rsidRPr="000463EA">
        <w:rPr>
          <w:rFonts w:ascii="Biome" w:hAnsi="Biome" w:cs="Biome"/>
        </w:rPr>
        <w:t xml:space="preserve">ociale </w:t>
      </w:r>
      <w:r w:rsidR="00C477B4">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sidR="0072359C">
        <w:rPr>
          <w:rFonts w:ascii="Biome" w:hAnsi="Biome" w:cs="Biome"/>
        </w:rPr>
        <w:t>l’</w:t>
      </w:r>
      <w:r w:rsidRPr="000463EA">
        <w:rPr>
          <w:rFonts w:ascii="Biome" w:hAnsi="Biome" w:cs="Biome"/>
        </w:rPr>
        <w:t xml:space="preserve"> Avviso;</w:t>
      </w:r>
    </w:p>
    <w:p w14:paraId="3F289C76" w14:textId="7B7E988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comunicare l’ammissione </w:t>
      </w:r>
      <w:r w:rsidR="00441A03">
        <w:rPr>
          <w:rFonts w:ascii="Biome" w:hAnsi="Biome" w:cs="Biome"/>
        </w:rPr>
        <w:t>all’</w:t>
      </w:r>
      <w:r w:rsidR="00232427">
        <w:rPr>
          <w:rFonts w:ascii="Biome" w:hAnsi="Biome" w:cs="Biome"/>
        </w:rPr>
        <w:t>ADI</w:t>
      </w:r>
      <w:r w:rsidRPr="000463EA">
        <w:rPr>
          <w:rFonts w:ascii="Biome" w:hAnsi="Biome" w:cs="Biome"/>
        </w:rPr>
        <w:t>;</w:t>
      </w:r>
    </w:p>
    <w:p w14:paraId="14072BCB" w14:textId="5CE773F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sidR="00C477B4">
        <w:rPr>
          <w:rFonts w:ascii="Biome" w:hAnsi="Biome" w:cs="Biome"/>
        </w:rPr>
        <w:t xml:space="preserve">Servizio sociale comunale </w:t>
      </w:r>
      <w:r w:rsidRPr="000463EA">
        <w:rPr>
          <w:rFonts w:ascii="Biome" w:hAnsi="Biome" w:cs="Biome"/>
        </w:rPr>
        <w:t>o l’Equipe Multidisciplinare;</w:t>
      </w:r>
    </w:p>
    <w:p w14:paraId="7AB656FF" w14:textId="4E5D616A" w:rsidR="005461CA" w:rsidRPr="000463EA" w:rsidRDefault="005461CA" w:rsidP="005461CA">
      <w:pPr>
        <w:pStyle w:val="Paragrafoelenco"/>
        <w:numPr>
          <w:ilvl w:val="0"/>
          <w:numId w:val="19"/>
        </w:numPr>
        <w:spacing w:after="160"/>
        <w:rPr>
          <w:rFonts w:ascii="Biome" w:hAnsi="Biome" w:cs="Biome"/>
        </w:rPr>
      </w:pPr>
      <w:r w:rsidRPr="000463EA">
        <w:rPr>
          <w:rFonts w:ascii="Biome" w:hAnsi="Biome" w:cs="Biome"/>
        </w:rPr>
        <w:t>facciano un uso distorto del contributo economico</w:t>
      </w:r>
      <w:r w:rsidR="001C349E">
        <w:rPr>
          <w:rFonts w:ascii="Biome" w:hAnsi="Biome" w:cs="Biome"/>
        </w:rPr>
        <w:t xml:space="preserve"> </w:t>
      </w:r>
      <w:r w:rsidR="001C349E" w:rsidRPr="001A659C">
        <w:rPr>
          <w:rFonts w:ascii="Biome" w:hAnsi="Biome" w:cs="Biome"/>
        </w:rPr>
        <w:t>(articolo 8.1 dell’Avviso)</w:t>
      </w:r>
      <w:r w:rsidRPr="001A659C">
        <w:rPr>
          <w:rFonts w:ascii="Biome" w:hAnsi="Biome" w:cs="Biome"/>
        </w:rPr>
        <w:t>.</w:t>
      </w:r>
    </w:p>
    <w:p w14:paraId="131618E8" w14:textId="77777777" w:rsidR="00232427" w:rsidRDefault="00232427" w:rsidP="00046598">
      <w:pPr>
        <w:spacing w:after="120"/>
        <w:jc w:val="both"/>
        <w:rPr>
          <w:rFonts w:ascii="Biome" w:hAnsi="Biome" w:cs="Biome"/>
        </w:rPr>
      </w:pPr>
    </w:p>
    <w:p w14:paraId="193D5C88" w14:textId="40A1221F" w:rsidR="00971138" w:rsidRPr="000463EA" w:rsidRDefault="00971138" w:rsidP="00046598">
      <w:pPr>
        <w:spacing w:after="120"/>
        <w:jc w:val="both"/>
        <w:rPr>
          <w:rFonts w:ascii="Biome" w:hAnsi="Biome" w:cs="Biome"/>
        </w:rPr>
      </w:pPr>
      <w:r w:rsidRPr="000463EA">
        <w:rPr>
          <w:rFonts w:ascii="Biome" w:hAnsi="Biome" w:cs="Biome"/>
        </w:rPr>
        <w:t xml:space="preserve">In caso di ammissione al beneficio </w:t>
      </w:r>
      <w:r w:rsidR="00232427" w:rsidRPr="000463EA">
        <w:rPr>
          <w:rFonts w:ascii="Biome" w:hAnsi="Biome" w:cs="Biome"/>
        </w:rPr>
        <w:t>CHIED</w:t>
      </w:r>
      <w:r w:rsidR="00232427">
        <w:rPr>
          <w:rFonts w:ascii="Biome" w:hAnsi="Biome" w:cs="Biome"/>
        </w:rPr>
        <w:t xml:space="preserve">E </w:t>
      </w:r>
      <w:r w:rsidRPr="000463EA">
        <w:rPr>
          <w:rFonts w:ascii="Biome" w:hAnsi="Biome" w:cs="Biome"/>
        </w:rPr>
        <w:t>che il contributo venga erogato sul seguente conto corrente bancario o postale (con IBAN ordinario</w:t>
      </w:r>
      <w:r w:rsidR="00AA4038" w:rsidRPr="000463EA">
        <w:rPr>
          <w:rFonts w:ascii="Biome" w:hAnsi="Biome" w:cs="Biome"/>
        </w:rPr>
        <w:t xml:space="preserve"> intestato o cointestato al</w:t>
      </w:r>
      <w:r w:rsidR="00021DCE">
        <w:rPr>
          <w:rFonts w:ascii="Biome" w:hAnsi="Biome" w:cs="Biome"/>
        </w:rPr>
        <w:t xml:space="preserve">la/al </w:t>
      </w:r>
      <w:r w:rsidR="00AA4038" w:rsidRPr="000463EA">
        <w:rPr>
          <w:rFonts w:ascii="Biome" w:hAnsi="Biome" w:cs="Biome"/>
        </w:rPr>
        <w:t>sottoscritt</w:t>
      </w:r>
      <w:r w:rsidR="00021DCE">
        <w:rPr>
          <w:rFonts w:ascii="Biome" w:hAnsi="Biome" w:cs="Biome"/>
        </w:rPr>
        <w:t>a/</w:t>
      </w:r>
      <w:r w:rsidR="00AA4038" w:rsidRPr="000463EA">
        <w:rPr>
          <w:rFonts w:ascii="Biome" w:hAnsi="Biome" w:cs="Biome"/>
        </w:rPr>
        <w:t>o</w:t>
      </w:r>
      <w:r w:rsidRPr="000463EA">
        <w:rPr>
          <w:rFonts w:ascii="Biome" w:hAnsi="Biome" w:cs="Biome"/>
        </w:rPr>
        <w:t>)</w:t>
      </w:r>
    </w:p>
    <w:p w14:paraId="38E6E3A7" w14:textId="09C22528" w:rsidR="00DD263A" w:rsidRPr="00B0497A" w:rsidRDefault="00AA4038" w:rsidP="00046598">
      <w:pPr>
        <w:spacing w:after="120"/>
        <w:jc w:val="both"/>
        <w:rPr>
          <w:rFonts w:ascii="Biome" w:hAnsi="Biome" w:cs="Biome"/>
          <w:sz w:val="28"/>
        </w:rPr>
      </w:pP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p>
    <w:p w14:paraId="3E4F1F51" w14:textId="77777777" w:rsidR="00971138" w:rsidRPr="000463EA" w:rsidRDefault="00971138" w:rsidP="00046598">
      <w:pPr>
        <w:spacing w:after="120"/>
        <w:jc w:val="both"/>
        <w:rPr>
          <w:rFonts w:ascii="Biome" w:hAnsi="Biome" w:cs="Biome"/>
        </w:rPr>
      </w:pPr>
      <w:r w:rsidRPr="000463EA">
        <w:rPr>
          <w:rFonts w:ascii="Biome" w:hAnsi="Biome" w:cs="Biome"/>
        </w:rPr>
        <w:t>Luogo e data</w:t>
      </w:r>
    </w:p>
    <w:p w14:paraId="7C714309" w14:textId="77777777" w:rsidR="00971138" w:rsidRPr="000463EA" w:rsidRDefault="00971138" w:rsidP="00173651">
      <w:pPr>
        <w:spacing w:after="120"/>
        <w:jc w:val="right"/>
        <w:rPr>
          <w:rFonts w:ascii="Biome" w:hAnsi="Biome" w:cs="Biome"/>
        </w:rPr>
      </w:pPr>
      <w:r w:rsidRPr="000463EA">
        <w:rPr>
          <w:rFonts w:ascii="Biome" w:hAnsi="Biome" w:cs="Biome"/>
        </w:rPr>
        <w:t>Firma</w:t>
      </w:r>
    </w:p>
    <w:p w14:paraId="20259D98" w14:textId="77777777" w:rsidR="00971138" w:rsidRDefault="00971138" w:rsidP="00046598">
      <w:pPr>
        <w:spacing w:after="120"/>
        <w:jc w:val="both"/>
        <w:rPr>
          <w:rFonts w:ascii="Biome" w:hAnsi="Biome" w:cs="Biome"/>
        </w:rPr>
      </w:pPr>
    </w:p>
    <w:p w14:paraId="337648C8" w14:textId="77777777" w:rsidR="008A6468" w:rsidRPr="000463EA" w:rsidRDefault="008A6468" w:rsidP="00046598">
      <w:pPr>
        <w:spacing w:after="120"/>
        <w:jc w:val="both"/>
        <w:rPr>
          <w:rFonts w:ascii="Biome" w:hAnsi="Biome" w:cs="Biome"/>
        </w:rPr>
      </w:pPr>
    </w:p>
    <w:p w14:paraId="5E1B844B" w14:textId="77777777" w:rsidR="00046598" w:rsidRPr="00B0497A" w:rsidRDefault="00971138" w:rsidP="00046598">
      <w:pPr>
        <w:spacing w:after="120"/>
        <w:jc w:val="both"/>
        <w:rPr>
          <w:rFonts w:ascii="Biome" w:hAnsi="Biome" w:cs="Biome"/>
          <w:b/>
          <w:u w:val="single"/>
        </w:rPr>
      </w:pPr>
      <w:r w:rsidRPr="00B0497A">
        <w:rPr>
          <w:rFonts w:ascii="Biome" w:hAnsi="Biome" w:cs="Biome"/>
          <w:b/>
          <w:u w:val="single"/>
        </w:rPr>
        <w:t>Informativa privacy</w:t>
      </w:r>
    </w:p>
    <w:p w14:paraId="60AF144D" w14:textId="0C1F22B6" w:rsidR="00971138" w:rsidRPr="000463EA" w:rsidRDefault="00971138" w:rsidP="00971138">
      <w:pPr>
        <w:spacing w:after="120" w:line="240" w:lineRule="auto"/>
        <w:jc w:val="both"/>
        <w:rPr>
          <w:rFonts w:ascii="Biome" w:hAnsi="Biome" w:cs="Biome"/>
        </w:rPr>
      </w:pPr>
      <w:r w:rsidRPr="000463EA">
        <w:rPr>
          <w:rFonts w:ascii="Biome" w:hAnsi="Biome" w:cs="Biome"/>
        </w:rPr>
        <w:t xml:space="preserve">I dati personali forniti nell'istanza e nella documentazione ad essa allegata, nel rispetto delle disposizioni vigenti, saranno trattati e utilizzati </w:t>
      </w:r>
      <w:r w:rsidR="002122C0">
        <w:rPr>
          <w:rFonts w:ascii="Biome" w:hAnsi="Biome" w:cs="Biome"/>
        </w:rPr>
        <w:t>dall’a</w:t>
      </w:r>
      <w:r w:rsidR="002122C0" w:rsidRPr="000463EA">
        <w:rPr>
          <w:rFonts w:ascii="Biome" w:hAnsi="Biome" w:cs="Biome"/>
        </w:rPr>
        <w:t>mministrazione comunale</w:t>
      </w:r>
      <w:r w:rsidR="009249A5" w:rsidRPr="009249A5">
        <w:rPr>
          <w:rFonts w:ascii="Biome" w:hAnsi="Biome" w:cs="Biome"/>
          <w:szCs w:val="24"/>
        </w:rPr>
        <w:t xml:space="preserve"> </w:t>
      </w:r>
      <w:r w:rsidR="009249A5">
        <w:rPr>
          <w:rFonts w:ascii="Biome" w:hAnsi="Biome" w:cs="Biome"/>
          <w:szCs w:val="24"/>
        </w:rPr>
        <w:t>e dalla Regione Sardegna in quanto contitolari del trattamento,</w:t>
      </w:r>
      <w:r w:rsidR="002122C0" w:rsidRPr="000463EA">
        <w:rPr>
          <w:rFonts w:ascii="Biome" w:hAnsi="Biome" w:cs="Biome"/>
        </w:rPr>
        <w:t xml:space="preserve"> </w:t>
      </w:r>
      <w:r w:rsidRPr="000463EA">
        <w:rPr>
          <w:rFonts w:ascii="Biome" w:hAnsi="Biome" w:cs="Biome"/>
        </w:rPr>
        <w:t xml:space="preserve">per i fini </w:t>
      </w:r>
      <w:r w:rsidR="002122C0" w:rsidRPr="000463EA">
        <w:rPr>
          <w:rFonts w:ascii="Biome" w:hAnsi="Biome" w:cs="Biome"/>
        </w:rPr>
        <w:t xml:space="preserve">istituzionali </w:t>
      </w:r>
      <w:r w:rsidRPr="000463EA">
        <w:rPr>
          <w:rFonts w:ascii="Biome" w:hAnsi="Biome" w:cs="Biome"/>
        </w:rPr>
        <w:t>connessi all’espletamento della procedura in oggetto.</w:t>
      </w:r>
    </w:p>
    <w:p w14:paraId="29B25FB3" w14:textId="541E7D24" w:rsidR="0001766C" w:rsidRDefault="00971138" w:rsidP="001F12E4">
      <w:pPr>
        <w:spacing w:after="120" w:line="240" w:lineRule="auto"/>
        <w:jc w:val="both"/>
        <w:rPr>
          <w:rFonts w:ascii="Biome" w:hAnsi="Biome" w:cs="Biome"/>
        </w:rPr>
      </w:pPr>
      <w:r w:rsidRPr="000463EA">
        <w:rPr>
          <w:rFonts w:ascii="Biome" w:hAnsi="Biome" w:cs="Biome"/>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0D18DEB5" w14:textId="77777777" w:rsidR="0001766C" w:rsidRPr="0001766C" w:rsidRDefault="0001766C" w:rsidP="0001766C">
      <w:pPr>
        <w:rPr>
          <w:rFonts w:ascii="Biome" w:hAnsi="Biome" w:cs="Biome"/>
        </w:rPr>
      </w:pPr>
    </w:p>
    <w:p w14:paraId="2754693B" w14:textId="77777777" w:rsidR="0001766C" w:rsidRPr="0001766C" w:rsidRDefault="0001766C" w:rsidP="0001766C">
      <w:pPr>
        <w:rPr>
          <w:rFonts w:ascii="Biome" w:hAnsi="Biome" w:cs="Biome"/>
        </w:rPr>
      </w:pPr>
    </w:p>
    <w:p w14:paraId="364F61A4" w14:textId="77777777" w:rsidR="003D3EA9" w:rsidRPr="003D3EA9" w:rsidRDefault="003D3EA9" w:rsidP="003D3EA9">
      <w:pPr>
        <w:jc w:val="both"/>
        <w:rPr>
          <w:rFonts w:ascii="Arial" w:eastAsia="Times New Roman" w:hAnsi="Arial" w:cs="Arial"/>
        </w:rPr>
      </w:pPr>
      <w:r w:rsidRPr="003D3EA9">
        <w:rPr>
          <w:rFonts w:ascii="Arial" w:eastAsia="Times New Roman" w:hAnsi="Arial" w:cs="Arial"/>
        </w:rPr>
        <w:t>Si allegano:</w:t>
      </w:r>
    </w:p>
    <w:p w14:paraId="1E619F08" w14:textId="77777777" w:rsidR="003D3EA9" w:rsidRPr="003D3EA9" w:rsidRDefault="003D3EA9" w:rsidP="003D3EA9">
      <w:pPr>
        <w:numPr>
          <w:ilvl w:val="0"/>
          <w:numId w:val="32"/>
        </w:numPr>
        <w:contextualSpacing/>
        <w:jc w:val="both"/>
        <w:rPr>
          <w:rFonts w:ascii="Arial" w:eastAsia="Times New Roman" w:hAnsi="Arial" w:cs="Arial"/>
        </w:rPr>
      </w:pPr>
      <w:r w:rsidRPr="003D3EA9">
        <w:rPr>
          <w:rFonts w:ascii="Arial" w:eastAsia="Times New Roman" w:hAnsi="Arial" w:cs="Arial"/>
        </w:rPr>
        <w:t xml:space="preserve">Certificazione ISEE in corso di validità </w:t>
      </w:r>
      <w:r w:rsidRPr="003D3EA9">
        <w:rPr>
          <w:rFonts w:ascii="Arial" w:eastAsia="Times New Roman" w:hAnsi="Arial" w:cs="Arial"/>
          <w:b/>
          <w:u w:val="single"/>
        </w:rPr>
        <w:t>(obbligatorio)</w:t>
      </w:r>
    </w:p>
    <w:p w14:paraId="221EB034" w14:textId="77777777" w:rsidR="003D3EA9" w:rsidRPr="003D3EA9" w:rsidRDefault="003D3EA9" w:rsidP="003D3EA9">
      <w:pPr>
        <w:numPr>
          <w:ilvl w:val="0"/>
          <w:numId w:val="32"/>
        </w:numPr>
        <w:contextualSpacing/>
        <w:jc w:val="both"/>
        <w:rPr>
          <w:rFonts w:ascii="Arial" w:eastAsia="Times New Roman" w:hAnsi="Arial" w:cs="Arial"/>
        </w:rPr>
      </w:pPr>
      <w:r w:rsidRPr="003D3EA9">
        <w:rPr>
          <w:rFonts w:ascii="Arial" w:eastAsia="Times New Roman" w:hAnsi="Arial" w:cs="Arial"/>
        </w:rPr>
        <w:t xml:space="preserve">Copia documento di identità valido </w:t>
      </w:r>
      <w:r w:rsidRPr="003D3EA9">
        <w:rPr>
          <w:rFonts w:ascii="Arial" w:eastAsia="Times New Roman" w:hAnsi="Arial" w:cs="Arial"/>
          <w:b/>
          <w:u w:val="single"/>
        </w:rPr>
        <w:t>(obbligatorio)</w:t>
      </w:r>
    </w:p>
    <w:p w14:paraId="0E5A7A82" w14:textId="77777777" w:rsidR="003D3EA9" w:rsidRPr="003D3EA9" w:rsidRDefault="003D3EA9" w:rsidP="003D3EA9">
      <w:pPr>
        <w:numPr>
          <w:ilvl w:val="0"/>
          <w:numId w:val="32"/>
        </w:numPr>
        <w:contextualSpacing/>
        <w:jc w:val="both"/>
        <w:rPr>
          <w:rFonts w:ascii="Arial" w:eastAsia="Times New Roman" w:hAnsi="Arial" w:cs="Arial"/>
        </w:rPr>
      </w:pPr>
      <w:r w:rsidRPr="003D3EA9">
        <w:rPr>
          <w:rFonts w:ascii="Arial" w:eastAsia="Times New Roman" w:hAnsi="Arial" w:cs="Arial"/>
        </w:rPr>
        <w:t xml:space="preserve">Esito istanza Assegno di inclusione sociale </w:t>
      </w:r>
      <w:r w:rsidRPr="003D3EA9">
        <w:rPr>
          <w:rFonts w:ascii="Arial" w:eastAsia="Times New Roman" w:hAnsi="Arial" w:cs="Arial"/>
          <w:b/>
          <w:u w:val="single"/>
        </w:rPr>
        <w:t>(obbligatorio)</w:t>
      </w:r>
    </w:p>
    <w:p w14:paraId="401A88DF" w14:textId="77777777" w:rsidR="003D3EA9" w:rsidRPr="003D3EA9" w:rsidRDefault="003D3EA9" w:rsidP="003D3EA9">
      <w:pPr>
        <w:numPr>
          <w:ilvl w:val="0"/>
          <w:numId w:val="32"/>
        </w:numPr>
        <w:contextualSpacing/>
        <w:jc w:val="both"/>
        <w:rPr>
          <w:rFonts w:ascii="Arial" w:eastAsia="Times New Roman" w:hAnsi="Arial" w:cs="Arial"/>
        </w:rPr>
      </w:pPr>
      <w:r w:rsidRPr="003D3EA9">
        <w:rPr>
          <w:rFonts w:ascii="Arial" w:eastAsia="Times New Roman" w:hAnsi="Arial" w:cs="Arial"/>
        </w:rPr>
        <w:t xml:space="preserve">Copia IBAN </w:t>
      </w:r>
    </w:p>
    <w:p w14:paraId="55019CF7" w14:textId="77777777" w:rsidR="003D3EA9" w:rsidRPr="003D3EA9" w:rsidRDefault="003D3EA9" w:rsidP="003D3EA9">
      <w:pPr>
        <w:numPr>
          <w:ilvl w:val="0"/>
          <w:numId w:val="32"/>
        </w:numPr>
        <w:contextualSpacing/>
        <w:jc w:val="both"/>
        <w:rPr>
          <w:rFonts w:ascii="Arial" w:eastAsia="Times New Roman" w:hAnsi="Arial" w:cs="Arial"/>
        </w:rPr>
      </w:pPr>
      <w:r w:rsidRPr="003D3EA9">
        <w:rPr>
          <w:rFonts w:ascii="Arial" w:eastAsia="Times New Roman" w:hAnsi="Arial" w:cs="Arial"/>
        </w:rPr>
        <w:t>Altri documenti (specificare)_________</w:t>
      </w:r>
    </w:p>
    <w:p w14:paraId="39EF9449" w14:textId="77777777" w:rsidR="003D3EA9" w:rsidRPr="003D3EA9" w:rsidRDefault="003D3EA9" w:rsidP="003D3EA9">
      <w:pPr>
        <w:jc w:val="both"/>
        <w:rPr>
          <w:rFonts w:ascii="Arial" w:eastAsia="Times New Roman" w:hAnsi="Arial" w:cs="Arial"/>
          <w:b/>
        </w:rPr>
      </w:pPr>
    </w:p>
    <w:p w14:paraId="30B3B09C" w14:textId="6C55B899" w:rsidR="0001766C" w:rsidRDefault="0001766C" w:rsidP="0001766C">
      <w:pPr>
        <w:rPr>
          <w:rFonts w:ascii="Biome" w:hAnsi="Biome" w:cs="Biome"/>
        </w:rPr>
      </w:pPr>
    </w:p>
    <w:p w14:paraId="2F97C051" w14:textId="6BB9AB48" w:rsidR="00971138" w:rsidRPr="0001766C" w:rsidRDefault="0001766C" w:rsidP="0001766C">
      <w:pPr>
        <w:tabs>
          <w:tab w:val="left" w:pos="2505"/>
        </w:tabs>
        <w:rPr>
          <w:rFonts w:ascii="Biome" w:hAnsi="Biome" w:cs="Biome"/>
        </w:rPr>
      </w:pPr>
      <w:r>
        <w:rPr>
          <w:rFonts w:ascii="Biome" w:hAnsi="Biome" w:cs="Biome"/>
        </w:rPr>
        <w:tab/>
      </w:r>
    </w:p>
    <w:sectPr w:rsidR="00971138" w:rsidRPr="0001766C" w:rsidSect="00160DED">
      <w:headerReference w:type="default" r:id="rId9"/>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EB42" w14:textId="77777777" w:rsidR="0063158C" w:rsidRDefault="0063158C" w:rsidP="0063158C">
      <w:pPr>
        <w:spacing w:after="0" w:line="240" w:lineRule="auto"/>
      </w:pPr>
      <w:r>
        <w:separator/>
      </w:r>
    </w:p>
  </w:endnote>
  <w:endnote w:type="continuationSeparator" w:id="0">
    <w:p w14:paraId="4F115201" w14:textId="77777777" w:rsidR="0063158C" w:rsidRDefault="0063158C" w:rsidP="0063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me">
    <w:altName w:val="Times New Roman"/>
    <w:charset w:val="00"/>
    <w:family w:val="swiss"/>
    <w:pitch w:val="variable"/>
    <w:sig w:usb0="20000287"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94AC" w14:textId="77777777" w:rsidR="0063158C" w:rsidRDefault="0063158C" w:rsidP="0063158C">
      <w:pPr>
        <w:spacing w:after="0" w:line="240" w:lineRule="auto"/>
      </w:pPr>
      <w:r>
        <w:separator/>
      </w:r>
    </w:p>
  </w:footnote>
  <w:footnote w:type="continuationSeparator" w:id="0">
    <w:p w14:paraId="7397E1EB" w14:textId="77777777" w:rsidR="0063158C" w:rsidRDefault="0063158C" w:rsidP="0063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DB98" w14:textId="79125A56" w:rsidR="0063158C" w:rsidRDefault="0063158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3777B"/>
    <w:multiLevelType w:val="hybridMultilevel"/>
    <w:tmpl w:val="0CAA49DC"/>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BF2613"/>
    <w:multiLevelType w:val="hybridMultilevel"/>
    <w:tmpl w:val="B486F028"/>
    <w:lvl w:ilvl="0" w:tplc="E31403CA">
      <w:numFmt w:val="bullet"/>
      <w:lvlText w:val="–"/>
      <w:lvlJc w:val="left"/>
      <w:pPr>
        <w:ind w:left="516" w:hanging="284"/>
      </w:pPr>
      <w:rPr>
        <w:rFonts w:ascii="Times New Roman" w:eastAsia="Times New Roman" w:hAnsi="Times New Roman" w:cs="Times New Roman" w:hint="default"/>
        <w:b w:val="0"/>
        <w:bCs w:val="0"/>
        <w:i w:val="0"/>
        <w:iCs w:val="0"/>
        <w:w w:val="109"/>
        <w:sz w:val="20"/>
        <w:szCs w:val="20"/>
      </w:rPr>
    </w:lvl>
    <w:lvl w:ilvl="1" w:tplc="BBBA41DE">
      <w:numFmt w:val="bullet"/>
      <w:lvlText w:val="•"/>
      <w:lvlJc w:val="left"/>
      <w:pPr>
        <w:ind w:left="1478" w:hanging="284"/>
      </w:pPr>
      <w:rPr>
        <w:rFonts w:hint="default"/>
      </w:rPr>
    </w:lvl>
    <w:lvl w:ilvl="2" w:tplc="74568BDE">
      <w:numFmt w:val="bullet"/>
      <w:lvlText w:val="•"/>
      <w:lvlJc w:val="left"/>
      <w:pPr>
        <w:ind w:left="2437" w:hanging="284"/>
      </w:pPr>
      <w:rPr>
        <w:rFonts w:hint="default"/>
      </w:rPr>
    </w:lvl>
    <w:lvl w:ilvl="3" w:tplc="42B228F0">
      <w:numFmt w:val="bullet"/>
      <w:lvlText w:val="•"/>
      <w:lvlJc w:val="left"/>
      <w:pPr>
        <w:ind w:left="3395" w:hanging="284"/>
      </w:pPr>
      <w:rPr>
        <w:rFonts w:hint="default"/>
      </w:rPr>
    </w:lvl>
    <w:lvl w:ilvl="4" w:tplc="FACAB4AA">
      <w:numFmt w:val="bullet"/>
      <w:lvlText w:val="•"/>
      <w:lvlJc w:val="left"/>
      <w:pPr>
        <w:ind w:left="4354" w:hanging="284"/>
      </w:pPr>
      <w:rPr>
        <w:rFonts w:hint="default"/>
      </w:rPr>
    </w:lvl>
    <w:lvl w:ilvl="5" w:tplc="70DE682C">
      <w:numFmt w:val="bullet"/>
      <w:lvlText w:val="•"/>
      <w:lvlJc w:val="left"/>
      <w:pPr>
        <w:ind w:left="5313" w:hanging="284"/>
      </w:pPr>
      <w:rPr>
        <w:rFonts w:hint="default"/>
      </w:rPr>
    </w:lvl>
    <w:lvl w:ilvl="6" w:tplc="F68025DA">
      <w:numFmt w:val="bullet"/>
      <w:lvlText w:val="•"/>
      <w:lvlJc w:val="left"/>
      <w:pPr>
        <w:ind w:left="6271" w:hanging="284"/>
      </w:pPr>
      <w:rPr>
        <w:rFonts w:hint="default"/>
      </w:rPr>
    </w:lvl>
    <w:lvl w:ilvl="7" w:tplc="8202FF90">
      <w:numFmt w:val="bullet"/>
      <w:lvlText w:val="•"/>
      <w:lvlJc w:val="left"/>
      <w:pPr>
        <w:ind w:left="7230" w:hanging="284"/>
      </w:pPr>
      <w:rPr>
        <w:rFonts w:hint="default"/>
      </w:rPr>
    </w:lvl>
    <w:lvl w:ilvl="8" w:tplc="03A2D980">
      <w:numFmt w:val="bullet"/>
      <w:lvlText w:val="•"/>
      <w:lvlJc w:val="left"/>
      <w:pPr>
        <w:ind w:left="8189" w:hanging="284"/>
      </w:pPr>
      <w:rPr>
        <w:rFonts w:hint="default"/>
      </w:rPr>
    </w:lvl>
  </w:abstractNum>
  <w:abstractNum w:abstractNumId="6" w15:restartNumberingAfterBreak="0">
    <w:nsid w:val="119B14AE"/>
    <w:multiLevelType w:val="hybridMultilevel"/>
    <w:tmpl w:val="F322FE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EE77EC"/>
    <w:multiLevelType w:val="hybridMultilevel"/>
    <w:tmpl w:val="028C0646"/>
    <w:lvl w:ilvl="0" w:tplc="AA6EAE6C">
      <w:numFmt w:val="bullet"/>
      <w:lvlText w:val="-"/>
      <w:lvlJc w:val="left"/>
      <w:pPr>
        <w:ind w:left="720" w:hanging="360"/>
      </w:pPr>
      <w:rPr>
        <w:rFonts w:ascii="Biome" w:eastAsia="Times New Roman" w:hAnsi="Biome" w:hint="default"/>
        <w:b/>
        <w:i w:val="0"/>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E13050"/>
    <w:multiLevelType w:val="hybridMultilevel"/>
    <w:tmpl w:val="DE225EEA"/>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AE713F"/>
    <w:multiLevelType w:val="hybridMultilevel"/>
    <w:tmpl w:val="77462E0E"/>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EF6D2B"/>
    <w:multiLevelType w:val="hybridMultilevel"/>
    <w:tmpl w:val="BEBE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57EE0D0D"/>
    <w:multiLevelType w:val="hybridMultilevel"/>
    <w:tmpl w:val="DEC6FA1A"/>
    <w:lvl w:ilvl="0" w:tplc="360E3AD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6D17A7"/>
    <w:multiLevelType w:val="hybridMultilevel"/>
    <w:tmpl w:val="0CF21C6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51403A"/>
    <w:multiLevelType w:val="hybridMultilevel"/>
    <w:tmpl w:val="774036A6"/>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705E15"/>
    <w:multiLevelType w:val="hybridMultilevel"/>
    <w:tmpl w:val="2C1EE7CE"/>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16"/>
  </w:num>
  <w:num w:numId="5">
    <w:abstractNumId w:val="9"/>
  </w:num>
  <w:num w:numId="6">
    <w:abstractNumId w:val="14"/>
  </w:num>
  <w:num w:numId="7">
    <w:abstractNumId w:val="29"/>
  </w:num>
  <w:num w:numId="8">
    <w:abstractNumId w:val="11"/>
  </w:num>
  <w:num w:numId="9">
    <w:abstractNumId w:val="28"/>
  </w:num>
  <w:num w:numId="10">
    <w:abstractNumId w:val="26"/>
  </w:num>
  <w:num w:numId="11">
    <w:abstractNumId w:val="3"/>
  </w:num>
  <w:num w:numId="12">
    <w:abstractNumId w:val="23"/>
  </w:num>
  <w:num w:numId="13">
    <w:abstractNumId w:val="30"/>
  </w:num>
  <w:num w:numId="14">
    <w:abstractNumId w:val="15"/>
  </w:num>
  <w:num w:numId="15">
    <w:abstractNumId w:val="2"/>
  </w:num>
  <w:num w:numId="16">
    <w:abstractNumId w:val="5"/>
  </w:num>
  <w:num w:numId="17">
    <w:abstractNumId w:val="27"/>
  </w:num>
  <w:num w:numId="18">
    <w:abstractNumId w:val="21"/>
  </w:num>
  <w:num w:numId="19">
    <w:abstractNumId w:val="18"/>
  </w:num>
  <w:num w:numId="20">
    <w:abstractNumId w:val="25"/>
  </w:num>
  <w:num w:numId="21">
    <w:abstractNumId w:val="20"/>
  </w:num>
  <w:num w:numId="22">
    <w:abstractNumId w:val="31"/>
  </w:num>
  <w:num w:numId="23">
    <w:abstractNumId w:val="13"/>
  </w:num>
  <w:num w:numId="24">
    <w:abstractNumId w:val="24"/>
  </w:num>
  <w:num w:numId="25">
    <w:abstractNumId w:val="19"/>
  </w:num>
  <w:num w:numId="26">
    <w:abstractNumId w:val="6"/>
  </w:num>
  <w:num w:numId="27">
    <w:abstractNumId w:val="12"/>
  </w:num>
  <w:num w:numId="28">
    <w:abstractNumId w:val="17"/>
  </w:num>
  <w:num w:numId="29">
    <w:abstractNumId w:val="22"/>
  </w:num>
  <w:num w:numId="30">
    <w:abstractNumId w:val="1"/>
  </w:num>
  <w:num w:numId="31">
    <w:abstractNumId w:val="10"/>
  </w:num>
  <w:num w:numId="3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iree Rodeano">
    <w15:presenceInfo w15:providerId="AD" w15:userId="S-1-5-21-3640026165-378834697-129106061-2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AF"/>
    <w:rsid w:val="0001766C"/>
    <w:rsid w:val="00021DCE"/>
    <w:rsid w:val="00034C76"/>
    <w:rsid w:val="00036091"/>
    <w:rsid w:val="00041E11"/>
    <w:rsid w:val="000463EA"/>
    <w:rsid w:val="00046598"/>
    <w:rsid w:val="0006017A"/>
    <w:rsid w:val="00083F10"/>
    <w:rsid w:val="000C50B4"/>
    <w:rsid w:val="00156190"/>
    <w:rsid w:val="00160DED"/>
    <w:rsid w:val="00167C8F"/>
    <w:rsid w:val="00173651"/>
    <w:rsid w:val="00190833"/>
    <w:rsid w:val="001A659C"/>
    <w:rsid w:val="001B0086"/>
    <w:rsid w:val="001C349E"/>
    <w:rsid w:val="001D6964"/>
    <w:rsid w:val="001F12E4"/>
    <w:rsid w:val="002122C0"/>
    <w:rsid w:val="00232427"/>
    <w:rsid w:val="00254ED0"/>
    <w:rsid w:val="002646A6"/>
    <w:rsid w:val="002A443D"/>
    <w:rsid w:val="002D4471"/>
    <w:rsid w:val="003273C5"/>
    <w:rsid w:val="00351174"/>
    <w:rsid w:val="00360280"/>
    <w:rsid w:val="00362BBB"/>
    <w:rsid w:val="003D1D39"/>
    <w:rsid w:val="003D3EA9"/>
    <w:rsid w:val="003E3F59"/>
    <w:rsid w:val="00403309"/>
    <w:rsid w:val="00405458"/>
    <w:rsid w:val="00411E63"/>
    <w:rsid w:val="00441A03"/>
    <w:rsid w:val="00455141"/>
    <w:rsid w:val="004F12EE"/>
    <w:rsid w:val="004F50E0"/>
    <w:rsid w:val="00507067"/>
    <w:rsid w:val="005461CA"/>
    <w:rsid w:val="00581ABE"/>
    <w:rsid w:val="00585001"/>
    <w:rsid w:val="005869A5"/>
    <w:rsid w:val="005C5738"/>
    <w:rsid w:val="005D0801"/>
    <w:rsid w:val="005F1C08"/>
    <w:rsid w:val="0063158C"/>
    <w:rsid w:val="0063425F"/>
    <w:rsid w:val="0069676C"/>
    <w:rsid w:val="0070062C"/>
    <w:rsid w:val="00707C4D"/>
    <w:rsid w:val="0072359C"/>
    <w:rsid w:val="00792E66"/>
    <w:rsid w:val="007E3C57"/>
    <w:rsid w:val="00824C63"/>
    <w:rsid w:val="00840638"/>
    <w:rsid w:val="00851B02"/>
    <w:rsid w:val="0089336D"/>
    <w:rsid w:val="008A6468"/>
    <w:rsid w:val="008E679F"/>
    <w:rsid w:val="00904CE6"/>
    <w:rsid w:val="009249A5"/>
    <w:rsid w:val="00925CD8"/>
    <w:rsid w:val="00951225"/>
    <w:rsid w:val="00971138"/>
    <w:rsid w:val="009B3D93"/>
    <w:rsid w:val="009D58E4"/>
    <w:rsid w:val="00A100CA"/>
    <w:rsid w:val="00AA4038"/>
    <w:rsid w:val="00AB0655"/>
    <w:rsid w:val="00B0497A"/>
    <w:rsid w:val="00B364AF"/>
    <w:rsid w:val="00BA0033"/>
    <w:rsid w:val="00BA198E"/>
    <w:rsid w:val="00BD594E"/>
    <w:rsid w:val="00BF7B8E"/>
    <w:rsid w:val="00C107A3"/>
    <w:rsid w:val="00C324F1"/>
    <w:rsid w:val="00C477B4"/>
    <w:rsid w:val="00C61E6F"/>
    <w:rsid w:val="00C80D68"/>
    <w:rsid w:val="00CD56D9"/>
    <w:rsid w:val="00CE5739"/>
    <w:rsid w:val="00D20B76"/>
    <w:rsid w:val="00D44195"/>
    <w:rsid w:val="00D83022"/>
    <w:rsid w:val="00DB0CF7"/>
    <w:rsid w:val="00DD263A"/>
    <w:rsid w:val="00DE23DD"/>
    <w:rsid w:val="00DF5A08"/>
    <w:rsid w:val="00E03C9B"/>
    <w:rsid w:val="00E6016E"/>
    <w:rsid w:val="00E7123F"/>
    <w:rsid w:val="00F844E7"/>
    <w:rsid w:val="00FD2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535064"/>
  <w15:docId w15:val="{4D46085D-3B5A-4548-8E97-7D6424F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Corpotesto">
    <w:name w:val="Body Text"/>
    <w:basedOn w:val="Normale"/>
    <w:link w:val="CorpotestoCarattere"/>
    <w:uiPriority w:val="1"/>
    <w:qFormat/>
    <w:rsid w:val="005F1C08"/>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5F1C08"/>
    <w:rPr>
      <w:rFonts w:ascii="Arial" w:eastAsia="Arial" w:hAnsi="Arial" w:cs="Arial"/>
      <w:sz w:val="20"/>
      <w:szCs w:val="20"/>
      <w:lang w:val="en-US"/>
    </w:rPr>
  </w:style>
  <w:style w:type="paragraph" w:styleId="Intestazione">
    <w:name w:val="header"/>
    <w:basedOn w:val="Normale"/>
    <w:link w:val="IntestazioneCarattere"/>
    <w:unhideWhenUsed/>
    <w:rsid w:val="00E6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6016E"/>
  </w:style>
  <w:style w:type="character" w:styleId="Rimandocommento">
    <w:name w:val="annotation reference"/>
    <w:basedOn w:val="Carpredefinitoparagrafo"/>
    <w:uiPriority w:val="99"/>
    <w:semiHidden/>
    <w:unhideWhenUsed/>
    <w:rsid w:val="00925CD8"/>
    <w:rPr>
      <w:sz w:val="16"/>
      <w:szCs w:val="16"/>
    </w:rPr>
  </w:style>
  <w:style w:type="paragraph" w:styleId="Testocommento">
    <w:name w:val="annotation text"/>
    <w:basedOn w:val="Normale"/>
    <w:link w:val="TestocommentoCarattere"/>
    <w:uiPriority w:val="99"/>
    <w:semiHidden/>
    <w:unhideWhenUsed/>
    <w:rsid w:val="00925C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CD8"/>
    <w:rPr>
      <w:sz w:val="20"/>
      <w:szCs w:val="20"/>
    </w:rPr>
  </w:style>
  <w:style w:type="paragraph" w:styleId="Soggettocommento">
    <w:name w:val="annotation subject"/>
    <w:basedOn w:val="Testocommento"/>
    <w:next w:val="Testocommento"/>
    <w:link w:val="SoggettocommentoCarattere"/>
    <w:uiPriority w:val="99"/>
    <w:semiHidden/>
    <w:unhideWhenUsed/>
    <w:rsid w:val="00925CD8"/>
    <w:rPr>
      <w:b/>
      <w:bCs/>
    </w:rPr>
  </w:style>
  <w:style w:type="character" w:customStyle="1" w:styleId="SoggettocommentoCarattere">
    <w:name w:val="Soggetto commento Carattere"/>
    <w:basedOn w:val="TestocommentoCarattere"/>
    <w:link w:val="Soggettocommento"/>
    <w:uiPriority w:val="99"/>
    <w:semiHidden/>
    <w:rsid w:val="00925CD8"/>
    <w:rPr>
      <w:b/>
      <w:bCs/>
      <w:sz w:val="20"/>
      <w:szCs w:val="20"/>
    </w:rPr>
  </w:style>
  <w:style w:type="paragraph" w:styleId="Pidipagina">
    <w:name w:val="footer"/>
    <w:basedOn w:val="Normale"/>
    <w:link w:val="PidipaginaCarattere"/>
    <w:uiPriority w:val="99"/>
    <w:unhideWhenUsed/>
    <w:rsid w:val="00631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CBC0A9-B5D7-49B8-8322-B27388F0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Ciglieri</dc:creator>
  <cp:lastModifiedBy>Desiree Rodeano</cp:lastModifiedBy>
  <cp:revision>2</cp:revision>
  <cp:lastPrinted>2024-03-13T14:14:00Z</cp:lastPrinted>
  <dcterms:created xsi:type="dcterms:W3CDTF">2024-03-13T14:33:00Z</dcterms:created>
  <dcterms:modified xsi:type="dcterms:W3CDTF">2024-03-13T14:33:00Z</dcterms:modified>
</cp:coreProperties>
</file>